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FB" w:rsidRPr="00F24488" w:rsidRDefault="00AF00A5" w:rsidP="00F24488">
      <w:pPr>
        <w:pStyle w:val="Ttulo1"/>
        <w:jc w:val="center"/>
        <w:rPr>
          <w:sz w:val="48"/>
          <w:szCs w:val="48"/>
        </w:rPr>
      </w:pPr>
      <w:r w:rsidRPr="00F24488">
        <w:rPr>
          <w:sz w:val="48"/>
          <w:szCs w:val="48"/>
        </w:rPr>
        <w:t>ELIZABETH</w:t>
      </w:r>
      <w:r w:rsidR="0070234D" w:rsidRPr="00F24488">
        <w:rPr>
          <w:sz w:val="48"/>
          <w:szCs w:val="48"/>
        </w:rPr>
        <w:t xml:space="preserve"> O LA ESCLAVITUD</w:t>
      </w:r>
    </w:p>
    <w:p w:rsidR="0070234D" w:rsidRDefault="0070234D" w:rsidP="00F24488">
      <w:pPr>
        <w:jc w:val="center"/>
      </w:pPr>
    </w:p>
    <w:p w:rsidR="00F24488" w:rsidRDefault="00F24488" w:rsidP="00F24488">
      <w:pPr>
        <w:jc w:val="center"/>
        <w:rPr>
          <w:sz w:val="28"/>
          <w:szCs w:val="28"/>
        </w:rPr>
      </w:pPr>
    </w:p>
    <w:p w:rsidR="00F24488" w:rsidRDefault="00F24488" w:rsidP="00F24488">
      <w:pPr>
        <w:jc w:val="center"/>
        <w:rPr>
          <w:sz w:val="28"/>
          <w:szCs w:val="28"/>
        </w:rPr>
      </w:pPr>
    </w:p>
    <w:p w:rsidR="0070234D" w:rsidRPr="00F24488" w:rsidRDefault="0070234D" w:rsidP="00F24488">
      <w:pPr>
        <w:jc w:val="center"/>
        <w:rPr>
          <w:sz w:val="28"/>
          <w:szCs w:val="28"/>
        </w:rPr>
      </w:pPr>
      <w:r w:rsidRPr="00F24488">
        <w:rPr>
          <w:sz w:val="28"/>
          <w:szCs w:val="28"/>
        </w:rPr>
        <w:t>Isidro Luna</w:t>
      </w: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F24488" w:rsidRDefault="00F24488" w:rsidP="00F24488">
      <w:pPr>
        <w:jc w:val="center"/>
      </w:pPr>
    </w:p>
    <w:p w:rsidR="0070234D" w:rsidRPr="0070234D" w:rsidRDefault="0070234D" w:rsidP="00F24488">
      <w:pPr>
        <w:jc w:val="center"/>
      </w:pPr>
      <w:r>
        <w:t>2014</w:t>
      </w:r>
    </w:p>
    <w:p w:rsidR="002578DA" w:rsidRDefault="002578DA" w:rsidP="002578DA">
      <w:pPr>
        <w:rPr>
          <w:lang w:val="es-EC"/>
        </w:rPr>
      </w:pPr>
    </w:p>
    <w:p w:rsidR="00F24488" w:rsidRDefault="00F24488" w:rsidP="002578DA">
      <w:pPr>
        <w:rPr>
          <w:lang w:val="es-EC"/>
        </w:rPr>
      </w:pPr>
    </w:p>
    <w:p w:rsidR="00F24488" w:rsidRDefault="00F24488" w:rsidP="002578DA">
      <w:pPr>
        <w:rPr>
          <w:lang w:val="es-EC"/>
        </w:rPr>
      </w:pPr>
    </w:p>
    <w:p w:rsidR="00AF00A5" w:rsidRPr="00F24488" w:rsidRDefault="00AF00A5" w:rsidP="004661B5">
      <w:pPr>
        <w:jc w:val="both"/>
        <w:rPr>
          <w:b/>
          <w:lang w:val="es-EC"/>
        </w:rPr>
      </w:pPr>
      <w:r w:rsidRPr="00F24488">
        <w:rPr>
          <w:b/>
          <w:lang w:val="es-EC"/>
        </w:rPr>
        <w:lastRenderedPageBreak/>
        <w:t>Personajes.</w:t>
      </w:r>
    </w:p>
    <w:p w:rsidR="00AF00A5" w:rsidRDefault="00AF00A5" w:rsidP="004661B5">
      <w:pPr>
        <w:jc w:val="both"/>
        <w:rPr>
          <w:lang w:val="es-EC"/>
        </w:rPr>
      </w:pPr>
      <w:r>
        <w:rPr>
          <w:lang w:val="es-EC"/>
        </w:rPr>
        <w:t>Elizabeth. Mujer joven,</w:t>
      </w:r>
      <w:r w:rsidR="00C566CA">
        <w:rPr>
          <w:lang w:val="es-EC"/>
        </w:rPr>
        <w:t xml:space="preserve"> afroamericana, </w:t>
      </w:r>
      <w:r>
        <w:rPr>
          <w:lang w:val="es-EC"/>
        </w:rPr>
        <w:t xml:space="preserve">alrededor de los 27 años, en el borde entre la juventud y la madurez, empezando a vislumbrar que la vida no es como lo esperaba y que los caminos a recorrer son inesperados. </w:t>
      </w:r>
    </w:p>
    <w:p w:rsidR="00AF00A5" w:rsidRDefault="00AF00A5" w:rsidP="004661B5">
      <w:pPr>
        <w:jc w:val="both"/>
        <w:rPr>
          <w:lang w:val="es-EC"/>
        </w:rPr>
      </w:pPr>
      <w:r>
        <w:rPr>
          <w:lang w:val="es-EC"/>
        </w:rPr>
        <w:t xml:space="preserve">Esclavo. No tiene nombre, solo es un esclavo. No necesita que se le llame por un nombre propio. Tiene alrededor de 45 años, asoman las primeras canas y algunas arrugas. Ni él mismo sabe cómo llegó a esa situación. Es un esclavo que ha olvidado cómo y cuándo fue capturado y que carece de un pasado que le pertenezca. </w:t>
      </w:r>
    </w:p>
    <w:p w:rsidR="0070234D" w:rsidRDefault="0070234D" w:rsidP="004661B5">
      <w:pPr>
        <w:jc w:val="both"/>
        <w:rPr>
          <w:lang w:val="es-EC"/>
        </w:rPr>
      </w:pPr>
    </w:p>
    <w:p w:rsidR="00AF00A5" w:rsidRDefault="00AF00A5" w:rsidP="00F24488">
      <w:pPr>
        <w:pStyle w:val="Ttulo2"/>
        <w:rPr>
          <w:lang w:val="es-EC"/>
        </w:rPr>
      </w:pPr>
      <w:r>
        <w:rPr>
          <w:lang w:val="es-EC"/>
        </w:rPr>
        <w:t>ACTO ÚNICO.</w:t>
      </w:r>
    </w:p>
    <w:p w:rsidR="00F24488" w:rsidRPr="00F24488" w:rsidRDefault="00F24488" w:rsidP="00F24488">
      <w:pPr>
        <w:rPr>
          <w:lang w:val="es-EC"/>
        </w:rPr>
      </w:pPr>
    </w:p>
    <w:p w:rsidR="00AF00A5" w:rsidRPr="00F24488" w:rsidRDefault="00AF00A5" w:rsidP="004661B5">
      <w:pPr>
        <w:jc w:val="both"/>
        <w:rPr>
          <w:b/>
          <w:lang w:val="es-EC"/>
        </w:rPr>
      </w:pPr>
      <w:r w:rsidRPr="00F24488">
        <w:rPr>
          <w:b/>
          <w:lang w:val="es-EC"/>
        </w:rPr>
        <w:t>Escena 1.</w:t>
      </w:r>
    </w:p>
    <w:p w:rsidR="00AF00A5" w:rsidRDefault="00AF00A5" w:rsidP="004661B5">
      <w:pPr>
        <w:pStyle w:val="Sinespaciado"/>
        <w:jc w:val="both"/>
        <w:rPr>
          <w:lang w:val="es-EC"/>
        </w:rPr>
      </w:pPr>
      <w:r>
        <w:rPr>
          <w:lang w:val="es-EC"/>
        </w:rPr>
        <w:t>Elizabeth. Yo soy Elizabeth. Tengo otro nombre. Elizabeth: este es el que me gusta. Suena más a lo que soy y a lo que quiero ser. Nada de diminutivos ni variantes. Así, a secas, Elizabeth.</w:t>
      </w:r>
    </w:p>
    <w:p w:rsidR="00AF00A5" w:rsidRDefault="00AF00A5" w:rsidP="004661B5">
      <w:pPr>
        <w:pStyle w:val="Sinespaciado"/>
        <w:jc w:val="both"/>
        <w:rPr>
          <w:lang w:val="es-EC"/>
        </w:rPr>
      </w:pPr>
      <w:r>
        <w:rPr>
          <w:lang w:val="es-EC"/>
        </w:rPr>
        <w:t>Esclavo. ¿Le traigo una taza de té?</w:t>
      </w:r>
    </w:p>
    <w:p w:rsidR="00AF00A5" w:rsidRDefault="00AF00A5" w:rsidP="004661B5">
      <w:pPr>
        <w:pStyle w:val="Sinespaciado"/>
        <w:jc w:val="both"/>
        <w:rPr>
          <w:lang w:val="es-EC"/>
        </w:rPr>
      </w:pPr>
      <w:r>
        <w:rPr>
          <w:lang w:val="es-EC"/>
        </w:rPr>
        <w:t xml:space="preserve">Elizabeth. Ahora no. </w:t>
      </w:r>
    </w:p>
    <w:p w:rsidR="00AF00A5" w:rsidRPr="00AF00A5" w:rsidRDefault="00AF00A5" w:rsidP="004661B5">
      <w:pPr>
        <w:pStyle w:val="Sinespaciado"/>
        <w:jc w:val="both"/>
        <w:rPr>
          <w:lang w:val="es-EC"/>
        </w:rPr>
      </w:pPr>
      <w:r>
        <w:rPr>
          <w:lang w:val="es-EC"/>
        </w:rPr>
        <w:t>Esclavo. ¿Un café oscuro como le gusta?</w:t>
      </w:r>
    </w:p>
    <w:p w:rsidR="00AF00A5" w:rsidRDefault="00AF00A5" w:rsidP="004661B5">
      <w:pPr>
        <w:pStyle w:val="Sinespaciado"/>
        <w:jc w:val="both"/>
        <w:rPr>
          <w:lang w:val="es-EC"/>
        </w:rPr>
      </w:pPr>
      <w:r>
        <w:rPr>
          <w:lang w:val="es-EC"/>
        </w:rPr>
        <w:t>Elizabeth. (</w:t>
      </w:r>
      <w:r w:rsidRPr="00751F0D">
        <w:rPr>
          <w:i/>
          <w:lang w:val="es-EC"/>
        </w:rPr>
        <w:t>Sin prestarle atención</w:t>
      </w:r>
      <w:r>
        <w:rPr>
          <w:lang w:val="es-EC"/>
        </w:rPr>
        <w:t>.) Nada, nada.</w:t>
      </w:r>
    </w:p>
    <w:p w:rsidR="00AF00A5" w:rsidRPr="00AF00A5" w:rsidRDefault="00AF00A5" w:rsidP="004661B5">
      <w:pPr>
        <w:pStyle w:val="Sinespaciado"/>
        <w:jc w:val="both"/>
        <w:rPr>
          <w:lang w:val="es-EC"/>
        </w:rPr>
      </w:pPr>
      <w:r>
        <w:rPr>
          <w:lang w:val="es-EC"/>
        </w:rPr>
        <w:t>Esclavo. ¿Le preparo la tina de baño con sus sales preferidas?</w:t>
      </w:r>
    </w:p>
    <w:p w:rsidR="00AF00A5" w:rsidRDefault="00AF00A5" w:rsidP="004661B5">
      <w:pPr>
        <w:pStyle w:val="Sinespaciado"/>
        <w:jc w:val="both"/>
        <w:rPr>
          <w:lang w:val="es-EC"/>
        </w:rPr>
      </w:pPr>
      <w:r>
        <w:rPr>
          <w:lang w:val="es-EC"/>
        </w:rPr>
        <w:t>Elizabeth. (</w:t>
      </w:r>
      <w:r w:rsidRPr="00751F0D">
        <w:rPr>
          <w:i/>
          <w:lang w:val="es-EC"/>
        </w:rPr>
        <w:t>Siga hablando para ella</w:t>
      </w:r>
      <w:r>
        <w:rPr>
          <w:lang w:val="es-EC"/>
        </w:rPr>
        <w:t xml:space="preserve">.) Tendré que dejar algo. Se me cruzan terriblemente los horarios. ¿La danza o en inglés? Creo que el inglés. Lo puedo retomar cuando quiera. Además, el profesor es un aburrido. </w:t>
      </w:r>
    </w:p>
    <w:p w:rsidR="00AF00A5" w:rsidRPr="00AF00A5" w:rsidRDefault="00AF00A5" w:rsidP="004661B5">
      <w:pPr>
        <w:pStyle w:val="Sinespaciado"/>
        <w:jc w:val="both"/>
        <w:rPr>
          <w:lang w:val="es-EC"/>
        </w:rPr>
      </w:pPr>
      <w:r>
        <w:rPr>
          <w:lang w:val="es-EC"/>
        </w:rPr>
        <w:t xml:space="preserve">Esclavo. Hace tanto calor que llenaré la tina con agua apenas tibia. Las toallas quedan dobladas en el borde. </w:t>
      </w:r>
    </w:p>
    <w:p w:rsidR="00AF00A5" w:rsidRDefault="00AF00A5" w:rsidP="004661B5">
      <w:pPr>
        <w:pStyle w:val="Sinespaciado"/>
        <w:jc w:val="both"/>
        <w:rPr>
          <w:lang w:val="es-EC"/>
        </w:rPr>
      </w:pPr>
      <w:r>
        <w:rPr>
          <w:lang w:val="es-EC"/>
        </w:rPr>
        <w:t xml:space="preserve">Elizabeth. Dame unos minutos. </w:t>
      </w:r>
    </w:p>
    <w:p w:rsidR="00AF00A5" w:rsidRPr="00AF00A5" w:rsidRDefault="00AF00A5" w:rsidP="004661B5">
      <w:pPr>
        <w:pStyle w:val="Sinespaciado"/>
        <w:jc w:val="both"/>
        <w:rPr>
          <w:lang w:val="es-EC"/>
        </w:rPr>
      </w:pPr>
      <w:r>
        <w:rPr>
          <w:lang w:val="es-EC"/>
        </w:rPr>
        <w:t xml:space="preserve">Esclavo. Lo que usted diga. </w:t>
      </w:r>
    </w:p>
    <w:p w:rsidR="00AF00A5" w:rsidRDefault="00AF00A5" w:rsidP="004661B5">
      <w:pPr>
        <w:pStyle w:val="Sinespaciado"/>
        <w:jc w:val="both"/>
        <w:rPr>
          <w:lang w:val="es-EC"/>
        </w:rPr>
      </w:pPr>
      <w:r>
        <w:rPr>
          <w:lang w:val="es-EC"/>
        </w:rPr>
        <w:t>Elizabeth. (</w:t>
      </w:r>
      <w:r w:rsidRPr="00751F0D">
        <w:rPr>
          <w:i/>
          <w:lang w:val="es-EC"/>
        </w:rPr>
        <w:t>Llamándole como si estuviera lejos</w:t>
      </w:r>
      <w:r>
        <w:rPr>
          <w:lang w:val="es-EC"/>
        </w:rPr>
        <w:t>.) ¡Esclavo, esclavo!</w:t>
      </w:r>
    </w:p>
    <w:p w:rsidR="00AF00A5" w:rsidRPr="00AF00A5" w:rsidRDefault="00AF00A5" w:rsidP="004661B5">
      <w:pPr>
        <w:pStyle w:val="Sinespaciado"/>
        <w:jc w:val="both"/>
        <w:rPr>
          <w:lang w:val="es-EC"/>
        </w:rPr>
      </w:pPr>
      <w:r>
        <w:rPr>
          <w:lang w:val="es-EC"/>
        </w:rPr>
        <w:t xml:space="preserve">Esclavo. Aquí estoy, a su lado todo el tiempo. </w:t>
      </w:r>
    </w:p>
    <w:p w:rsidR="00AF00A5" w:rsidRDefault="00AF00A5" w:rsidP="004661B5">
      <w:pPr>
        <w:pStyle w:val="Sinespaciado"/>
        <w:jc w:val="both"/>
        <w:rPr>
          <w:lang w:val="es-EC"/>
        </w:rPr>
      </w:pPr>
      <w:r>
        <w:rPr>
          <w:lang w:val="es-EC"/>
        </w:rPr>
        <w:t xml:space="preserve">Elizabeth. Pensé que te habías ido. Los esclavos no son como antes. Tengo la impresión de que andas </w:t>
      </w:r>
      <w:r w:rsidR="005B34AF">
        <w:rPr>
          <w:lang w:val="es-EC"/>
        </w:rPr>
        <w:t xml:space="preserve">enredado </w:t>
      </w:r>
      <w:r>
        <w:rPr>
          <w:lang w:val="es-EC"/>
        </w:rPr>
        <w:t xml:space="preserve">en tus propios pensamientos. </w:t>
      </w:r>
    </w:p>
    <w:p w:rsidR="00AF00A5" w:rsidRPr="00AF00A5" w:rsidRDefault="00AF00A5" w:rsidP="004661B5">
      <w:pPr>
        <w:pStyle w:val="Sinespaciado"/>
        <w:jc w:val="both"/>
        <w:rPr>
          <w:lang w:val="es-EC"/>
        </w:rPr>
      </w:pPr>
      <w:r>
        <w:rPr>
          <w:lang w:val="es-EC"/>
        </w:rPr>
        <w:t>Esclavo.</w:t>
      </w:r>
      <w:r w:rsidR="005B34AF">
        <w:rPr>
          <w:lang w:val="es-EC"/>
        </w:rPr>
        <w:t xml:space="preserve"> Solo pienso lo que usted me permite. </w:t>
      </w:r>
    </w:p>
    <w:p w:rsidR="00AF00A5" w:rsidRDefault="00AF00A5" w:rsidP="004661B5">
      <w:pPr>
        <w:pStyle w:val="Sinespaciado"/>
        <w:jc w:val="both"/>
        <w:rPr>
          <w:lang w:val="es-EC"/>
        </w:rPr>
      </w:pPr>
      <w:r>
        <w:rPr>
          <w:lang w:val="es-EC"/>
        </w:rPr>
        <w:t>Elizabeth.</w:t>
      </w:r>
      <w:r w:rsidR="005B34AF">
        <w:rPr>
          <w:lang w:val="es-EC"/>
        </w:rPr>
        <w:t xml:space="preserve"> Te estás imaginando cómo será tu vida liberado de mí.</w:t>
      </w:r>
    </w:p>
    <w:p w:rsidR="00AF00A5" w:rsidRPr="00AF00A5" w:rsidRDefault="00AF00A5" w:rsidP="004661B5">
      <w:pPr>
        <w:pStyle w:val="Sinespaciado"/>
        <w:jc w:val="both"/>
        <w:rPr>
          <w:lang w:val="es-EC"/>
        </w:rPr>
      </w:pPr>
      <w:r>
        <w:rPr>
          <w:lang w:val="es-EC"/>
        </w:rPr>
        <w:t>Esclavo.</w:t>
      </w:r>
      <w:r w:rsidR="005B34AF">
        <w:rPr>
          <w:lang w:val="es-EC"/>
        </w:rPr>
        <w:t xml:space="preserve"> Tales ideas no se me cruzan por la cabeza.</w:t>
      </w:r>
    </w:p>
    <w:p w:rsidR="00AF00A5" w:rsidRDefault="00AF00A5" w:rsidP="004661B5">
      <w:pPr>
        <w:pStyle w:val="Sinespaciado"/>
        <w:jc w:val="both"/>
        <w:rPr>
          <w:lang w:val="es-EC"/>
        </w:rPr>
      </w:pPr>
      <w:r>
        <w:rPr>
          <w:lang w:val="es-EC"/>
        </w:rPr>
        <w:t>Elizabeth.</w:t>
      </w:r>
      <w:r w:rsidR="005B34AF">
        <w:rPr>
          <w:lang w:val="es-EC"/>
        </w:rPr>
        <w:t xml:space="preserve"> ¿Y el baño? ¿Está listo?</w:t>
      </w:r>
    </w:p>
    <w:p w:rsidR="00AF00A5" w:rsidRPr="00AF00A5" w:rsidRDefault="00AF00A5" w:rsidP="004661B5">
      <w:pPr>
        <w:pStyle w:val="Sinespaciado"/>
        <w:jc w:val="both"/>
        <w:rPr>
          <w:lang w:val="es-EC"/>
        </w:rPr>
      </w:pPr>
      <w:r>
        <w:rPr>
          <w:lang w:val="es-EC"/>
        </w:rPr>
        <w:t>Esclavo.</w:t>
      </w:r>
      <w:r w:rsidR="005B34AF">
        <w:rPr>
          <w:lang w:val="es-EC"/>
        </w:rPr>
        <w:t xml:space="preserve"> Desde hace rato. Encendí una vela con olor a limón. Y suena la música minimalista que quiere oír. </w:t>
      </w:r>
    </w:p>
    <w:p w:rsidR="00AF00A5" w:rsidRDefault="00AF00A5" w:rsidP="004661B5">
      <w:pPr>
        <w:pStyle w:val="Sinespaciado"/>
        <w:jc w:val="both"/>
        <w:rPr>
          <w:lang w:val="es-EC"/>
        </w:rPr>
      </w:pPr>
      <w:r>
        <w:rPr>
          <w:lang w:val="es-EC"/>
        </w:rPr>
        <w:t>Elizabeth.</w:t>
      </w:r>
      <w:r w:rsidR="005B34AF">
        <w:rPr>
          <w:lang w:val="es-EC"/>
        </w:rPr>
        <w:t xml:space="preserve"> Jazz, ¿por qué no jazz? (</w:t>
      </w:r>
      <w:r w:rsidR="005B34AF" w:rsidRPr="00751F0D">
        <w:rPr>
          <w:i/>
          <w:lang w:val="es-EC"/>
        </w:rPr>
        <w:t>Pensando</w:t>
      </w:r>
      <w:r w:rsidR="005B34AF">
        <w:rPr>
          <w:lang w:val="es-EC"/>
        </w:rPr>
        <w:t>.) ¿</w:t>
      </w:r>
      <w:proofErr w:type="spellStart"/>
      <w:r w:rsidR="005B34AF">
        <w:rPr>
          <w:lang w:val="es-EC"/>
        </w:rPr>
        <w:t>Gothan</w:t>
      </w:r>
      <w:proofErr w:type="spellEnd"/>
      <w:r w:rsidR="005B34AF">
        <w:rPr>
          <w:lang w:val="es-EC"/>
        </w:rPr>
        <w:t xml:space="preserve"> Project?</w:t>
      </w:r>
    </w:p>
    <w:p w:rsidR="00AF00A5" w:rsidRPr="00AF00A5" w:rsidRDefault="00AF00A5" w:rsidP="004661B5">
      <w:pPr>
        <w:pStyle w:val="Sinespaciado"/>
        <w:jc w:val="both"/>
        <w:rPr>
          <w:lang w:val="es-EC"/>
        </w:rPr>
      </w:pPr>
      <w:r>
        <w:rPr>
          <w:lang w:val="es-EC"/>
        </w:rPr>
        <w:t>Esclavo.</w:t>
      </w:r>
      <w:r w:rsidR="005B34AF">
        <w:rPr>
          <w:lang w:val="es-EC"/>
        </w:rPr>
        <w:t xml:space="preserve"> ¿La revancha del tango? </w:t>
      </w:r>
    </w:p>
    <w:p w:rsidR="00AF00A5" w:rsidRDefault="00AF00A5" w:rsidP="004661B5">
      <w:pPr>
        <w:pStyle w:val="Sinespaciado"/>
        <w:jc w:val="both"/>
        <w:rPr>
          <w:lang w:val="es-EC"/>
        </w:rPr>
      </w:pPr>
      <w:r>
        <w:rPr>
          <w:lang w:val="es-EC"/>
        </w:rPr>
        <w:t>Elizabeth.</w:t>
      </w:r>
      <w:r w:rsidR="005B34AF">
        <w:rPr>
          <w:lang w:val="es-EC"/>
        </w:rPr>
        <w:t xml:space="preserve"> Buena Vista Social Club. </w:t>
      </w:r>
    </w:p>
    <w:p w:rsidR="00AF00A5" w:rsidRPr="00AF00A5" w:rsidRDefault="00AF00A5" w:rsidP="004661B5">
      <w:pPr>
        <w:pStyle w:val="Sinespaciado"/>
        <w:jc w:val="both"/>
        <w:rPr>
          <w:lang w:val="es-EC"/>
        </w:rPr>
      </w:pPr>
      <w:r>
        <w:rPr>
          <w:lang w:val="es-EC"/>
        </w:rPr>
        <w:t>Esclavo.</w:t>
      </w:r>
      <w:r w:rsidR="005B34AF">
        <w:rPr>
          <w:lang w:val="es-EC"/>
        </w:rPr>
        <w:t xml:space="preserve"> Lo mejor para este momento. </w:t>
      </w:r>
    </w:p>
    <w:p w:rsidR="00AF00A5" w:rsidRDefault="00AF00A5" w:rsidP="004661B5">
      <w:pPr>
        <w:pStyle w:val="Sinespaciado"/>
        <w:jc w:val="both"/>
        <w:rPr>
          <w:lang w:val="es-EC"/>
        </w:rPr>
      </w:pPr>
      <w:r>
        <w:rPr>
          <w:lang w:val="es-EC"/>
        </w:rPr>
        <w:t>Elizabeth.</w:t>
      </w:r>
      <w:r w:rsidR="005B34AF">
        <w:rPr>
          <w:lang w:val="es-EC"/>
        </w:rPr>
        <w:t xml:space="preserve"> ¿Cuál momento?</w:t>
      </w:r>
    </w:p>
    <w:p w:rsidR="00AF00A5" w:rsidRPr="00AF00A5" w:rsidRDefault="00AF00A5" w:rsidP="004661B5">
      <w:pPr>
        <w:pStyle w:val="Sinespaciado"/>
        <w:jc w:val="both"/>
        <w:rPr>
          <w:lang w:val="es-EC"/>
        </w:rPr>
      </w:pPr>
      <w:r>
        <w:rPr>
          <w:lang w:val="es-EC"/>
        </w:rPr>
        <w:t>Esclavo.</w:t>
      </w:r>
      <w:r w:rsidR="005B34AF">
        <w:rPr>
          <w:lang w:val="es-EC"/>
        </w:rPr>
        <w:t xml:space="preserve"> El instante de sus deseos. </w:t>
      </w:r>
    </w:p>
    <w:p w:rsidR="00AF00A5" w:rsidRDefault="00AF00A5" w:rsidP="004661B5">
      <w:pPr>
        <w:pStyle w:val="Sinespaciado"/>
        <w:jc w:val="both"/>
        <w:rPr>
          <w:lang w:val="es-EC"/>
        </w:rPr>
      </w:pPr>
      <w:r>
        <w:rPr>
          <w:lang w:val="es-EC"/>
        </w:rPr>
        <w:t>Elizabeth.</w:t>
      </w:r>
      <w:r w:rsidR="005B34AF">
        <w:rPr>
          <w:lang w:val="es-EC"/>
        </w:rPr>
        <w:t xml:space="preserve"> ¿Ha llamado alguien?</w:t>
      </w:r>
    </w:p>
    <w:p w:rsidR="00AF00A5" w:rsidRPr="00AF00A5" w:rsidRDefault="00AF00A5" w:rsidP="004661B5">
      <w:pPr>
        <w:pStyle w:val="Sinespaciado"/>
        <w:jc w:val="both"/>
        <w:rPr>
          <w:lang w:val="es-EC"/>
        </w:rPr>
      </w:pPr>
      <w:r>
        <w:rPr>
          <w:lang w:val="es-EC"/>
        </w:rPr>
        <w:t>Esclavo.</w:t>
      </w:r>
      <w:r w:rsidR="005B34AF">
        <w:rPr>
          <w:lang w:val="es-EC"/>
        </w:rPr>
        <w:t xml:space="preserve"> No. Ninguna llamada. </w:t>
      </w:r>
    </w:p>
    <w:p w:rsidR="00AF00A5" w:rsidRDefault="00AF00A5" w:rsidP="004661B5">
      <w:pPr>
        <w:pStyle w:val="Sinespaciado"/>
        <w:jc w:val="both"/>
        <w:rPr>
          <w:lang w:val="es-EC"/>
        </w:rPr>
      </w:pPr>
      <w:r>
        <w:rPr>
          <w:lang w:val="es-EC"/>
        </w:rPr>
        <w:t>Elizabeth.</w:t>
      </w:r>
      <w:r w:rsidR="005B34AF">
        <w:rPr>
          <w:lang w:val="es-EC"/>
        </w:rPr>
        <w:t xml:space="preserve"> ¿Un mensaje?</w:t>
      </w:r>
    </w:p>
    <w:p w:rsidR="00AF00A5" w:rsidRPr="00AF00A5" w:rsidRDefault="00AF00A5" w:rsidP="004661B5">
      <w:pPr>
        <w:pStyle w:val="Sinespaciado"/>
        <w:jc w:val="both"/>
        <w:rPr>
          <w:lang w:val="es-EC"/>
        </w:rPr>
      </w:pPr>
      <w:r>
        <w:rPr>
          <w:lang w:val="es-EC"/>
        </w:rPr>
        <w:t>Esclavo.</w:t>
      </w:r>
      <w:r w:rsidR="005B34AF">
        <w:rPr>
          <w:lang w:val="es-EC"/>
        </w:rPr>
        <w:t xml:space="preserve"> Tampoco. </w:t>
      </w:r>
    </w:p>
    <w:p w:rsidR="00AF00A5" w:rsidRDefault="00AF00A5" w:rsidP="004661B5">
      <w:pPr>
        <w:pStyle w:val="Sinespaciado"/>
        <w:jc w:val="both"/>
        <w:rPr>
          <w:lang w:val="es-EC"/>
        </w:rPr>
      </w:pPr>
      <w:r>
        <w:rPr>
          <w:lang w:val="es-EC"/>
        </w:rPr>
        <w:t>Elizabeth.</w:t>
      </w:r>
      <w:r w:rsidR="005B34AF">
        <w:rPr>
          <w:lang w:val="es-EC"/>
        </w:rPr>
        <w:t xml:space="preserve"> ¿Viste bien?</w:t>
      </w:r>
    </w:p>
    <w:p w:rsidR="00AF00A5" w:rsidRPr="00AF00A5" w:rsidRDefault="00AF00A5" w:rsidP="004661B5">
      <w:pPr>
        <w:pStyle w:val="Sinespaciado"/>
        <w:jc w:val="both"/>
        <w:rPr>
          <w:lang w:val="es-EC"/>
        </w:rPr>
      </w:pPr>
      <w:r>
        <w:rPr>
          <w:lang w:val="es-EC"/>
        </w:rPr>
        <w:lastRenderedPageBreak/>
        <w:t>Esclavo.</w:t>
      </w:r>
      <w:r w:rsidR="005B34AF">
        <w:rPr>
          <w:lang w:val="es-EC"/>
        </w:rPr>
        <w:t xml:space="preserve"> Ambos teléfonos. ¿Esperaba alguna noticia?</w:t>
      </w:r>
    </w:p>
    <w:p w:rsidR="00AF00A5" w:rsidRDefault="00AF00A5" w:rsidP="004661B5">
      <w:pPr>
        <w:pStyle w:val="Sinespaciado"/>
        <w:jc w:val="both"/>
        <w:rPr>
          <w:lang w:val="es-EC"/>
        </w:rPr>
      </w:pPr>
      <w:r>
        <w:rPr>
          <w:lang w:val="es-EC"/>
        </w:rPr>
        <w:t>Elizabeth.</w:t>
      </w:r>
      <w:r w:rsidR="005B34AF">
        <w:rPr>
          <w:lang w:val="es-EC"/>
        </w:rPr>
        <w:t xml:space="preserve"> Nada más preguntaba. ¿Y nosotros, hicimos alguna llamada?</w:t>
      </w:r>
    </w:p>
    <w:p w:rsidR="00AF00A5" w:rsidRPr="00AF00A5" w:rsidRDefault="00AF00A5" w:rsidP="004661B5">
      <w:pPr>
        <w:pStyle w:val="Sinespaciado"/>
        <w:jc w:val="both"/>
        <w:rPr>
          <w:lang w:val="es-EC"/>
        </w:rPr>
      </w:pPr>
      <w:r>
        <w:rPr>
          <w:lang w:val="es-EC"/>
        </w:rPr>
        <w:t>Esclavo.</w:t>
      </w:r>
      <w:r w:rsidR="005B34AF">
        <w:rPr>
          <w:lang w:val="es-EC"/>
        </w:rPr>
        <w:t xml:space="preserve"> Usted se ha quedado en silencio toda la tarde. </w:t>
      </w:r>
    </w:p>
    <w:p w:rsidR="00AF00A5" w:rsidRDefault="00AF00A5" w:rsidP="004661B5">
      <w:pPr>
        <w:pStyle w:val="Sinespaciado"/>
        <w:jc w:val="both"/>
        <w:rPr>
          <w:lang w:val="es-EC"/>
        </w:rPr>
      </w:pPr>
      <w:r>
        <w:rPr>
          <w:lang w:val="es-EC"/>
        </w:rPr>
        <w:t>Elizabeth.</w:t>
      </w:r>
      <w:r w:rsidR="005B34AF">
        <w:rPr>
          <w:lang w:val="es-EC"/>
        </w:rPr>
        <w:t xml:space="preserve"> Creo que hablé por teléfono hace unas horas. A lo mejor fue cuando saliste de compras. </w:t>
      </w:r>
    </w:p>
    <w:p w:rsidR="00AF00A5" w:rsidRPr="00AF00A5" w:rsidRDefault="00AF00A5" w:rsidP="004661B5">
      <w:pPr>
        <w:pStyle w:val="Sinespaciado"/>
        <w:jc w:val="both"/>
        <w:rPr>
          <w:lang w:val="es-EC"/>
        </w:rPr>
      </w:pPr>
      <w:r>
        <w:rPr>
          <w:lang w:val="es-EC"/>
        </w:rPr>
        <w:t>Esclavo.</w:t>
      </w:r>
      <w:r w:rsidR="005B34AF">
        <w:rPr>
          <w:lang w:val="es-EC"/>
        </w:rPr>
        <w:t xml:space="preserve"> Eso fue ayer. </w:t>
      </w:r>
    </w:p>
    <w:p w:rsidR="00AF00A5" w:rsidRDefault="00AF00A5" w:rsidP="004661B5">
      <w:pPr>
        <w:pStyle w:val="Sinespaciado"/>
        <w:jc w:val="both"/>
        <w:rPr>
          <w:lang w:val="es-EC"/>
        </w:rPr>
      </w:pPr>
      <w:r>
        <w:rPr>
          <w:lang w:val="es-EC"/>
        </w:rPr>
        <w:t>Elizabeth.</w:t>
      </w:r>
      <w:r w:rsidR="005B34AF">
        <w:rPr>
          <w:lang w:val="es-EC"/>
        </w:rPr>
        <w:t xml:space="preserve"> ¡Ah! Estabas en la oficina. </w:t>
      </w:r>
    </w:p>
    <w:p w:rsidR="00AF00A5" w:rsidRPr="00AF00A5" w:rsidRDefault="00AF00A5" w:rsidP="004661B5">
      <w:pPr>
        <w:pStyle w:val="Sinespaciado"/>
        <w:jc w:val="both"/>
        <w:rPr>
          <w:lang w:val="es-EC"/>
        </w:rPr>
      </w:pPr>
      <w:r>
        <w:rPr>
          <w:lang w:val="es-EC"/>
        </w:rPr>
        <w:t>Esclavo.</w:t>
      </w:r>
      <w:r w:rsidR="005B34AF">
        <w:rPr>
          <w:lang w:val="es-EC"/>
        </w:rPr>
        <w:t xml:space="preserve"> Eso será mañana. </w:t>
      </w:r>
    </w:p>
    <w:p w:rsidR="00AF00A5" w:rsidRDefault="00AF00A5" w:rsidP="004661B5">
      <w:pPr>
        <w:pStyle w:val="Sinespaciado"/>
        <w:jc w:val="both"/>
        <w:rPr>
          <w:lang w:val="es-EC"/>
        </w:rPr>
      </w:pPr>
      <w:r>
        <w:rPr>
          <w:lang w:val="es-EC"/>
        </w:rPr>
        <w:t>Elizabeth.</w:t>
      </w:r>
      <w:r w:rsidR="005B34AF">
        <w:rPr>
          <w:lang w:val="es-EC"/>
        </w:rPr>
        <w:t xml:space="preserve"> Entonces, ¿ninguna llamada?</w:t>
      </w:r>
    </w:p>
    <w:p w:rsidR="00AF00A5" w:rsidRPr="00AF00A5" w:rsidRDefault="00AF00A5" w:rsidP="004661B5">
      <w:pPr>
        <w:pStyle w:val="Sinespaciado"/>
        <w:jc w:val="both"/>
        <w:rPr>
          <w:lang w:val="es-EC"/>
        </w:rPr>
      </w:pPr>
      <w:r>
        <w:rPr>
          <w:lang w:val="es-EC"/>
        </w:rPr>
        <w:t>Esclavo.</w:t>
      </w:r>
      <w:r w:rsidR="005B34AF">
        <w:rPr>
          <w:lang w:val="es-EC"/>
        </w:rPr>
        <w:t xml:space="preserve"> Ninguna. </w:t>
      </w:r>
    </w:p>
    <w:p w:rsidR="00AF00A5" w:rsidRDefault="00AF00A5" w:rsidP="004661B5">
      <w:pPr>
        <w:pStyle w:val="Sinespaciado"/>
        <w:jc w:val="both"/>
        <w:rPr>
          <w:lang w:val="es-EC"/>
        </w:rPr>
      </w:pPr>
      <w:r>
        <w:rPr>
          <w:lang w:val="es-EC"/>
        </w:rPr>
        <w:t>Elizabeth.</w:t>
      </w:r>
      <w:r w:rsidR="005B34AF">
        <w:rPr>
          <w:lang w:val="es-EC"/>
        </w:rPr>
        <w:t xml:space="preserve"> El baño duró muy poco. No lograba que la temperatura del agua se quedara estable. Muy fría, muy caliente, tibia, ardiente. </w:t>
      </w:r>
    </w:p>
    <w:p w:rsidR="00AF00A5" w:rsidRPr="00AF00A5" w:rsidRDefault="00AF00A5" w:rsidP="004661B5">
      <w:pPr>
        <w:pStyle w:val="Sinespaciado"/>
        <w:jc w:val="both"/>
        <w:rPr>
          <w:lang w:val="es-EC"/>
        </w:rPr>
      </w:pPr>
      <w:r>
        <w:rPr>
          <w:lang w:val="es-EC"/>
        </w:rPr>
        <w:t>Esclavo.</w:t>
      </w:r>
      <w:r w:rsidR="005B34AF">
        <w:rPr>
          <w:lang w:val="es-EC"/>
        </w:rPr>
        <w:t xml:space="preserve"> Todavía no se baña. </w:t>
      </w:r>
    </w:p>
    <w:p w:rsidR="00AF00A5" w:rsidRDefault="00AF00A5" w:rsidP="004661B5">
      <w:pPr>
        <w:pStyle w:val="Sinespaciado"/>
        <w:jc w:val="both"/>
        <w:rPr>
          <w:lang w:val="es-EC"/>
        </w:rPr>
      </w:pPr>
      <w:r>
        <w:rPr>
          <w:lang w:val="es-EC"/>
        </w:rPr>
        <w:t>Elizabeth.</w:t>
      </w:r>
      <w:r w:rsidR="005B34AF">
        <w:rPr>
          <w:lang w:val="es-EC"/>
        </w:rPr>
        <w:t xml:space="preserve"> ¿Seguro? Siento el pelo mojado. </w:t>
      </w:r>
    </w:p>
    <w:p w:rsidR="00AF00A5" w:rsidRPr="00AF00A5" w:rsidRDefault="00AF00A5" w:rsidP="004661B5">
      <w:pPr>
        <w:pStyle w:val="Sinespaciado"/>
        <w:jc w:val="both"/>
        <w:rPr>
          <w:lang w:val="es-EC"/>
        </w:rPr>
      </w:pPr>
      <w:r>
        <w:rPr>
          <w:lang w:val="es-EC"/>
        </w:rPr>
        <w:t>Esclavo.</w:t>
      </w:r>
      <w:r w:rsidR="005B34AF">
        <w:rPr>
          <w:lang w:val="es-EC"/>
        </w:rPr>
        <w:t xml:space="preserve"> Completamente. </w:t>
      </w:r>
    </w:p>
    <w:p w:rsidR="00AF00A5" w:rsidRDefault="00AF00A5" w:rsidP="004661B5">
      <w:pPr>
        <w:pStyle w:val="Sinespaciado"/>
        <w:jc w:val="both"/>
        <w:rPr>
          <w:lang w:val="es-EC"/>
        </w:rPr>
      </w:pPr>
      <w:r>
        <w:rPr>
          <w:lang w:val="es-EC"/>
        </w:rPr>
        <w:t>Elizabeth.</w:t>
      </w:r>
      <w:r w:rsidR="005B34AF">
        <w:rPr>
          <w:lang w:val="es-EC"/>
        </w:rPr>
        <w:t xml:space="preserve"> </w:t>
      </w:r>
      <w:r w:rsidR="005B00C6">
        <w:rPr>
          <w:lang w:val="es-EC"/>
        </w:rPr>
        <w:t>¿Podemos hacer una llamada?</w:t>
      </w:r>
    </w:p>
    <w:p w:rsidR="00AF00A5" w:rsidRPr="00AF00A5" w:rsidRDefault="00AF00A5" w:rsidP="004661B5">
      <w:pPr>
        <w:pStyle w:val="Sinespaciado"/>
        <w:jc w:val="both"/>
        <w:rPr>
          <w:lang w:val="es-EC"/>
        </w:rPr>
      </w:pPr>
      <w:r>
        <w:rPr>
          <w:lang w:val="es-EC"/>
        </w:rPr>
        <w:t>Esclavo.</w:t>
      </w:r>
      <w:r w:rsidR="005B00C6">
        <w:rPr>
          <w:lang w:val="es-EC"/>
        </w:rPr>
        <w:t xml:space="preserve"> Dígame usted a quién. </w:t>
      </w:r>
    </w:p>
    <w:p w:rsidR="00AF00A5" w:rsidRDefault="00AF00A5" w:rsidP="004661B5">
      <w:pPr>
        <w:pStyle w:val="Sinespaciado"/>
        <w:jc w:val="both"/>
        <w:rPr>
          <w:lang w:val="es-EC"/>
        </w:rPr>
      </w:pPr>
      <w:r>
        <w:rPr>
          <w:lang w:val="es-EC"/>
        </w:rPr>
        <w:t>Elizabeth.</w:t>
      </w:r>
      <w:r w:rsidR="005B00C6">
        <w:rPr>
          <w:lang w:val="es-EC"/>
        </w:rPr>
        <w:t xml:space="preserve"> No sé. A quién sea. No me importa. El primer número que aparezca.</w:t>
      </w:r>
    </w:p>
    <w:p w:rsidR="00AF00A5" w:rsidRPr="00AF00A5" w:rsidRDefault="00AF00A5" w:rsidP="004661B5">
      <w:pPr>
        <w:pStyle w:val="Sinespaciado"/>
        <w:jc w:val="both"/>
        <w:rPr>
          <w:lang w:val="es-EC"/>
        </w:rPr>
      </w:pPr>
      <w:r>
        <w:rPr>
          <w:lang w:val="es-EC"/>
        </w:rPr>
        <w:t>Esclavo.</w:t>
      </w:r>
      <w:r w:rsidR="005B00C6">
        <w:rPr>
          <w:lang w:val="es-EC"/>
        </w:rPr>
        <w:t xml:space="preserve"> Julián. </w:t>
      </w:r>
    </w:p>
    <w:p w:rsidR="00AF00A5" w:rsidRDefault="00AF00A5" w:rsidP="004661B5">
      <w:pPr>
        <w:pStyle w:val="Sinespaciado"/>
        <w:jc w:val="both"/>
        <w:rPr>
          <w:lang w:val="es-EC"/>
        </w:rPr>
      </w:pPr>
      <w:r>
        <w:rPr>
          <w:lang w:val="es-EC"/>
        </w:rPr>
        <w:t>Elizabeth.</w:t>
      </w:r>
      <w:r w:rsidR="005B00C6">
        <w:rPr>
          <w:lang w:val="es-EC"/>
        </w:rPr>
        <w:t xml:space="preserve"> ¿Quién es ese?</w:t>
      </w:r>
    </w:p>
    <w:p w:rsidR="00AF00A5" w:rsidRPr="00AF00A5" w:rsidRDefault="00AF00A5" w:rsidP="004661B5">
      <w:pPr>
        <w:pStyle w:val="Sinespaciado"/>
        <w:jc w:val="both"/>
        <w:rPr>
          <w:lang w:val="es-EC"/>
        </w:rPr>
      </w:pPr>
      <w:r>
        <w:rPr>
          <w:lang w:val="es-EC"/>
        </w:rPr>
        <w:t>Esclavo.</w:t>
      </w:r>
      <w:r w:rsidR="005B00C6">
        <w:rPr>
          <w:lang w:val="es-EC"/>
        </w:rPr>
        <w:t xml:space="preserve"> Es el que asoma. </w:t>
      </w:r>
    </w:p>
    <w:p w:rsidR="00AF00A5" w:rsidRDefault="00AF00A5" w:rsidP="004661B5">
      <w:pPr>
        <w:pStyle w:val="Sinespaciado"/>
        <w:jc w:val="both"/>
        <w:rPr>
          <w:lang w:val="es-EC"/>
        </w:rPr>
      </w:pPr>
      <w:r>
        <w:rPr>
          <w:lang w:val="es-EC"/>
        </w:rPr>
        <w:t>Elizabeth.</w:t>
      </w:r>
      <w:r w:rsidR="005B00C6">
        <w:rPr>
          <w:lang w:val="es-EC"/>
        </w:rPr>
        <w:t xml:space="preserve"> Bórrale. Otro. </w:t>
      </w:r>
    </w:p>
    <w:p w:rsidR="00AF00A5" w:rsidRPr="00AF00A5" w:rsidRDefault="00AF00A5" w:rsidP="004661B5">
      <w:pPr>
        <w:pStyle w:val="Sinespaciado"/>
        <w:jc w:val="both"/>
        <w:rPr>
          <w:lang w:val="es-EC"/>
        </w:rPr>
      </w:pPr>
      <w:r>
        <w:rPr>
          <w:lang w:val="es-EC"/>
        </w:rPr>
        <w:t>Esclavo.</w:t>
      </w:r>
      <w:r w:rsidR="005B00C6">
        <w:rPr>
          <w:lang w:val="es-EC"/>
        </w:rPr>
        <w:t xml:space="preserve"> Génesis.</w:t>
      </w:r>
    </w:p>
    <w:p w:rsidR="00AF00A5" w:rsidRDefault="00AF00A5" w:rsidP="004661B5">
      <w:pPr>
        <w:pStyle w:val="Sinespaciado"/>
        <w:jc w:val="both"/>
        <w:rPr>
          <w:lang w:val="es-EC"/>
        </w:rPr>
      </w:pPr>
      <w:r>
        <w:rPr>
          <w:lang w:val="es-EC"/>
        </w:rPr>
        <w:t>Elizabeth.</w:t>
      </w:r>
      <w:r w:rsidR="005B00C6">
        <w:rPr>
          <w:lang w:val="es-EC"/>
        </w:rPr>
        <w:t xml:space="preserve"> ¡Qué chiste llamarse así! Una con la que siempre se empieza y nunca se termina: Génesis. Otra, otra. </w:t>
      </w:r>
    </w:p>
    <w:p w:rsidR="00AF00A5" w:rsidRPr="00AF00A5" w:rsidRDefault="00AF00A5" w:rsidP="004661B5">
      <w:pPr>
        <w:pStyle w:val="Sinespaciado"/>
        <w:jc w:val="both"/>
        <w:rPr>
          <w:lang w:val="es-EC"/>
        </w:rPr>
      </w:pPr>
      <w:r>
        <w:rPr>
          <w:lang w:val="es-EC"/>
        </w:rPr>
        <w:t>Esclavo.</w:t>
      </w:r>
      <w:r w:rsidR="005B00C6">
        <w:rPr>
          <w:lang w:val="es-EC"/>
        </w:rPr>
        <w:t xml:space="preserve"> ¿Andrés?</w:t>
      </w:r>
    </w:p>
    <w:p w:rsidR="00AF00A5" w:rsidRDefault="00AF00A5" w:rsidP="004661B5">
      <w:pPr>
        <w:pStyle w:val="Sinespaciado"/>
        <w:jc w:val="both"/>
        <w:rPr>
          <w:lang w:val="es-EC"/>
        </w:rPr>
      </w:pPr>
      <w:r>
        <w:rPr>
          <w:lang w:val="es-EC"/>
        </w:rPr>
        <w:t>Elizabeth.</w:t>
      </w:r>
      <w:r w:rsidR="005B00C6">
        <w:rPr>
          <w:lang w:val="es-EC"/>
        </w:rPr>
        <w:t xml:space="preserve"> No, que miedo. Decide tú. </w:t>
      </w:r>
    </w:p>
    <w:p w:rsidR="00AF00A5" w:rsidRPr="00AF00A5" w:rsidRDefault="00AF00A5" w:rsidP="004661B5">
      <w:pPr>
        <w:pStyle w:val="Sinespaciado"/>
        <w:jc w:val="both"/>
        <w:rPr>
          <w:lang w:val="es-EC"/>
        </w:rPr>
      </w:pPr>
      <w:r>
        <w:rPr>
          <w:lang w:val="es-EC"/>
        </w:rPr>
        <w:t>Esclavo.</w:t>
      </w:r>
      <w:r w:rsidR="005B00C6">
        <w:rPr>
          <w:lang w:val="es-EC"/>
        </w:rPr>
        <w:t xml:space="preserve"> (</w:t>
      </w:r>
      <w:r w:rsidR="005B00C6" w:rsidRPr="005B00C6">
        <w:rPr>
          <w:i/>
          <w:lang w:val="es-EC"/>
        </w:rPr>
        <w:t>Marcando un número</w:t>
      </w:r>
      <w:r w:rsidR="005B00C6">
        <w:rPr>
          <w:lang w:val="es-EC"/>
        </w:rPr>
        <w:t xml:space="preserve">.) </w:t>
      </w:r>
      <w:r w:rsidR="00751F0D">
        <w:rPr>
          <w:lang w:val="es-EC"/>
        </w:rPr>
        <w:t>¡Aló</w:t>
      </w:r>
      <w:r w:rsidR="005B00C6">
        <w:rPr>
          <w:lang w:val="es-EC"/>
        </w:rPr>
        <w:t xml:space="preserve">! Un momento, le hablan. </w:t>
      </w:r>
    </w:p>
    <w:p w:rsidR="00AF00A5" w:rsidRDefault="00AF00A5" w:rsidP="004661B5">
      <w:pPr>
        <w:pStyle w:val="Sinespaciado"/>
        <w:jc w:val="both"/>
        <w:rPr>
          <w:lang w:val="es-EC"/>
        </w:rPr>
      </w:pPr>
      <w:r>
        <w:rPr>
          <w:lang w:val="es-EC"/>
        </w:rPr>
        <w:t>Elizabeth.</w:t>
      </w:r>
      <w:r w:rsidR="005B00C6">
        <w:rPr>
          <w:lang w:val="es-EC"/>
        </w:rPr>
        <w:t xml:space="preserve"> No quiero hablar.</w:t>
      </w:r>
    </w:p>
    <w:p w:rsidR="00AF00A5" w:rsidRPr="00AF00A5" w:rsidRDefault="00AF00A5" w:rsidP="004661B5">
      <w:pPr>
        <w:pStyle w:val="Sinespaciado"/>
        <w:jc w:val="both"/>
        <w:rPr>
          <w:lang w:val="es-EC"/>
        </w:rPr>
      </w:pPr>
      <w:r>
        <w:rPr>
          <w:lang w:val="es-EC"/>
        </w:rPr>
        <w:t>Esclavo.</w:t>
      </w:r>
      <w:r w:rsidR="005B00C6">
        <w:rPr>
          <w:lang w:val="es-EC"/>
        </w:rPr>
        <w:t xml:space="preserve"> Lo siento ha sido una equivocación. </w:t>
      </w:r>
    </w:p>
    <w:p w:rsidR="00AF00A5" w:rsidRDefault="00AF00A5" w:rsidP="004661B5">
      <w:pPr>
        <w:pStyle w:val="Sinespaciado"/>
        <w:jc w:val="both"/>
        <w:rPr>
          <w:lang w:val="es-EC"/>
        </w:rPr>
      </w:pPr>
      <w:r>
        <w:rPr>
          <w:lang w:val="es-EC"/>
        </w:rPr>
        <w:t>Elizabeth.</w:t>
      </w:r>
      <w:r w:rsidR="005B00C6">
        <w:rPr>
          <w:lang w:val="es-EC"/>
        </w:rPr>
        <w:t xml:space="preserve"> ¿Me compras un rosario?</w:t>
      </w:r>
    </w:p>
    <w:p w:rsidR="00AF00A5" w:rsidRPr="00AF00A5" w:rsidRDefault="00AF00A5" w:rsidP="004661B5">
      <w:pPr>
        <w:pStyle w:val="Sinespaciado"/>
        <w:jc w:val="both"/>
        <w:rPr>
          <w:lang w:val="es-EC"/>
        </w:rPr>
      </w:pPr>
      <w:r>
        <w:rPr>
          <w:lang w:val="es-EC"/>
        </w:rPr>
        <w:t>Esclavo.</w:t>
      </w:r>
      <w:r w:rsidR="005B00C6">
        <w:rPr>
          <w:lang w:val="es-EC"/>
        </w:rPr>
        <w:t xml:space="preserve"> No sabía que era católica. </w:t>
      </w:r>
    </w:p>
    <w:p w:rsidR="00AF00A5" w:rsidRDefault="00AF00A5" w:rsidP="004661B5">
      <w:pPr>
        <w:pStyle w:val="Sinespaciado"/>
        <w:jc w:val="both"/>
        <w:rPr>
          <w:lang w:val="es-EC"/>
        </w:rPr>
      </w:pPr>
      <w:r>
        <w:rPr>
          <w:lang w:val="es-EC"/>
        </w:rPr>
        <w:t>Elizabeth.</w:t>
      </w:r>
      <w:r w:rsidR="005B00C6">
        <w:rPr>
          <w:lang w:val="es-EC"/>
        </w:rPr>
        <w:t xml:space="preserve"> No lo soy. Creo a mi manera. Me gustaría tener uno. Tiene que ser regalado. </w:t>
      </w:r>
    </w:p>
    <w:p w:rsidR="00AF00A5" w:rsidRPr="00AF00A5" w:rsidRDefault="00AF00A5" w:rsidP="004661B5">
      <w:pPr>
        <w:pStyle w:val="Sinespaciado"/>
        <w:jc w:val="both"/>
        <w:rPr>
          <w:lang w:val="es-EC"/>
        </w:rPr>
      </w:pPr>
      <w:r>
        <w:rPr>
          <w:lang w:val="es-EC"/>
        </w:rPr>
        <w:t>Esclavo.</w:t>
      </w:r>
      <w:r w:rsidR="005B00C6">
        <w:rPr>
          <w:lang w:val="es-EC"/>
        </w:rPr>
        <w:t xml:space="preserve"> Apenas salga pasaré por una de esas tiendas de cosas religiosas. </w:t>
      </w:r>
    </w:p>
    <w:p w:rsidR="00AF00A5" w:rsidRDefault="00AF00A5" w:rsidP="004661B5">
      <w:pPr>
        <w:pStyle w:val="Sinespaciado"/>
        <w:jc w:val="both"/>
        <w:rPr>
          <w:lang w:val="es-EC"/>
        </w:rPr>
      </w:pPr>
      <w:r>
        <w:rPr>
          <w:lang w:val="es-EC"/>
        </w:rPr>
        <w:t>Elizabeth.</w:t>
      </w:r>
      <w:r w:rsidR="005B00C6">
        <w:rPr>
          <w:lang w:val="es-EC"/>
        </w:rPr>
        <w:t xml:space="preserve"> La cruz no tiene que ser de madera. </w:t>
      </w:r>
    </w:p>
    <w:p w:rsidR="00AF00A5" w:rsidRPr="00AF00A5" w:rsidRDefault="00AF00A5" w:rsidP="004661B5">
      <w:pPr>
        <w:pStyle w:val="Sinespaciado"/>
        <w:jc w:val="both"/>
        <w:rPr>
          <w:lang w:val="es-EC"/>
        </w:rPr>
      </w:pPr>
      <w:r>
        <w:rPr>
          <w:lang w:val="es-EC"/>
        </w:rPr>
        <w:t>Esclavo.</w:t>
      </w:r>
      <w:r w:rsidR="005B00C6">
        <w:rPr>
          <w:lang w:val="es-EC"/>
        </w:rPr>
        <w:t xml:space="preserve"> ¿De plata?</w:t>
      </w:r>
    </w:p>
    <w:p w:rsidR="00AF00A5" w:rsidRDefault="00AF00A5" w:rsidP="004661B5">
      <w:pPr>
        <w:pStyle w:val="Sinespaciado"/>
        <w:jc w:val="both"/>
        <w:rPr>
          <w:lang w:val="es-EC"/>
        </w:rPr>
      </w:pPr>
      <w:r>
        <w:rPr>
          <w:lang w:val="es-EC"/>
        </w:rPr>
        <w:t>Elizabeth.</w:t>
      </w:r>
      <w:r w:rsidR="005B00C6">
        <w:rPr>
          <w:lang w:val="es-EC"/>
        </w:rPr>
        <w:t xml:space="preserve"> De lata, lo más simple posible. </w:t>
      </w:r>
    </w:p>
    <w:p w:rsidR="00AF00A5" w:rsidRPr="00AF00A5" w:rsidRDefault="00AF00A5" w:rsidP="004661B5">
      <w:pPr>
        <w:pStyle w:val="Sinespaciado"/>
        <w:jc w:val="both"/>
        <w:rPr>
          <w:lang w:val="es-EC"/>
        </w:rPr>
      </w:pPr>
      <w:r>
        <w:rPr>
          <w:lang w:val="es-EC"/>
        </w:rPr>
        <w:t>Esclavo.</w:t>
      </w:r>
      <w:r w:rsidR="005B00C6">
        <w:rPr>
          <w:lang w:val="es-EC"/>
        </w:rPr>
        <w:t xml:space="preserve"> Iré a ver el agua. Se habrá enfriado. ¿Vendrá a la tina?</w:t>
      </w:r>
    </w:p>
    <w:p w:rsidR="00AF00A5" w:rsidRDefault="00AF00A5" w:rsidP="004661B5">
      <w:pPr>
        <w:pStyle w:val="Sinespaciado"/>
        <w:jc w:val="both"/>
        <w:rPr>
          <w:lang w:val="es-EC"/>
        </w:rPr>
      </w:pPr>
      <w:r>
        <w:rPr>
          <w:lang w:val="es-EC"/>
        </w:rPr>
        <w:t>Elizabeth.</w:t>
      </w:r>
      <w:r w:rsidR="005B00C6">
        <w:rPr>
          <w:lang w:val="es-EC"/>
        </w:rPr>
        <w:t xml:space="preserve"> Si me arrastras.</w:t>
      </w:r>
    </w:p>
    <w:p w:rsidR="00AF00A5" w:rsidRPr="00AF00A5" w:rsidRDefault="00AF00A5" w:rsidP="004661B5">
      <w:pPr>
        <w:pStyle w:val="Sinespaciado"/>
        <w:jc w:val="both"/>
        <w:rPr>
          <w:lang w:val="es-EC"/>
        </w:rPr>
      </w:pPr>
      <w:r>
        <w:rPr>
          <w:lang w:val="es-EC"/>
        </w:rPr>
        <w:t>Esclavo.</w:t>
      </w:r>
      <w:r w:rsidR="005B00C6">
        <w:rPr>
          <w:lang w:val="es-EC"/>
        </w:rPr>
        <w:t xml:space="preserve"> No podría hacerlo.</w:t>
      </w:r>
    </w:p>
    <w:p w:rsidR="00AF00A5" w:rsidRDefault="00AF00A5" w:rsidP="004661B5">
      <w:pPr>
        <w:pStyle w:val="Sinespaciado"/>
        <w:jc w:val="both"/>
        <w:rPr>
          <w:lang w:val="es-EC"/>
        </w:rPr>
      </w:pPr>
      <w:r>
        <w:rPr>
          <w:lang w:val="es-EC"/>
        </w:rPr>
        <w:t>Elizabeth.</w:t>
      </w:r>
      <w:r w:rsidR="005B00C6">
        <w:rPr>
          <w:lang w:val="es-EC"/>
        </w:rPr>
        <w:t xml:space="preserve"> Tienes que hacerlo. Tienes que hacer lo que yo te diga. </w:t>
      </w:r>
    </w:p>
    <w:p w:rsidR="00AF00A5" w:rsidRPr="00AF00A5" w:rsidRDefault="00AF00A5" w:rsidP="004661B5">
      <w:pPr>
        <w:pStyle w:val="Sinespaciado"/>
        <w:jc w:val="both"/>
        <w:rPr>
          <w:lang w:val="es-EC"/>
        </w:rPr>
      </w:pPr>
      <w:r>
        <w:rPr>
          <w:lang w:val="es-EC"/>
        </w:rPr>
        <w:t>Esclavo.</w:t>
      </w:r>
      <w:r w:rsidR="005B00C6">
        <w:rPr>
          <w:lang w:val="es-EC"/>
        </w:rPr>
        <w:t xml:space="preserve"> Hay límites. </w:t>
      </w:r>
    </w:p>
    <w:p w:rsidR="00AF00A5" w:rsidRDefault="00AF00A5" w:rsidP="004661B5">
      <w:pPr>
        <w:pStyle w:val="Sinespaciado"/>
        <w:jc w:val="both"/>
        <w:rPr>
          <w:lang w:val="es-EC"/>
        </w:rPr>
      </w:pPr>
      <w:r>
        <w:rPr>
          <w:lang w:val="es-EC"/>
        </w:rPr>
        <w:t>Elizabeth.</w:t>
      </w:r>
      <w:r w:rsidR="005B00C6">
        <w:rPr>
          <w:lang w:val="es-EC"/>
        </w:rPr>
        <w:t xml:space="preserve"> No hay límites. Lo que yo quiera. </w:t>
      </w:r>
    </w:p>
    <w:p w:rsidR="00AF00A5" w:rsidRPr="00AF00A5" w:rsidRDefault="00AF00A5" w:rsidP="004661B5">
      <w:pPr>
        <w:pStyle w:val="Sinespaciado"/>
        <w:jc w:val="both"/>
        <w:rPr>
          <w:lang w:val="es-EC"/>
        </w:rPr>
      </w:pPr>
      <w:r>
        <w:rPr>
          <w:lang w:val="es-EC"/>
        </w:rPr>
        <w:t>Esclavo.</w:t>
      </w:r>
      <w:r w:rsidR="005B00C6">
        <w:rPr>
          <w:lang w:val="es-EC"/>
        </w:rPr>
        <w:t xml:space="preserve"> Si así es su voluntad… pero…</w:t>
      </w:r>
    </w:p>
    <w:p w:rsidR="00AF00A5" w:rsidRDefault="00AF00A5" w:rsidP="004661B5">
      <w:pPr>
        <w:pStyle w:val="Sinespaciado"/>
        <w:jc w:val="both"/>
        <w:rPr>
          <w:lang w:val="es-EC"/>
        </w:rPr>
      </w:pPr>
      <w:r>
        <w:rPr>
          <w:lang w:val="es-EC"/>
        </w:rPr>
        <w:t>Elizabeth.</w:t>
      </w:r>
      <w:r w:rsidR="005B00C6">
        <w:rPr>
          <w:lang w:val="es-EC"/>
        </w:rPr>
        <w:t xml:space="preserve"> Arrástrame por el suelo, llévame a la fuerza y húndeme en el agua. </w:t>
      </w:r>
    </w:p>
    <w:p w:rsidR="00AF00A5" w:rsidRPr="00AF00A5" w:rsidRDefault="00AF00A5" w:rsidP="004661B5">
      <w:pPr>
        <w:pStyle w:val="Sinespaciado"/>
        <w:jc w:val="both"/>
        <w:rPr>
          <w:lang w:val="es-EC"/>
        </w:rPr>
      </w:pPr>
      <w:r>
        <w:rPr>
          <w:lang w:val="es-EC"/>
        </w:rPr>
        <w:t>Esclavo.</w:t>
      </w:r>
      <w:r w:rsidR="005B00C6">
        <w:rPr>
          <w:lang w:val="es-EC"/>
        </w:rPr>
        <w:t xml:space="preserve"> </w:t>
      </w:r>
      <w:r w:rsidR="00C56879">
        <w:rPr>
          <w:lang w:val="es-EC"/>
        </w:rPr>
        <w:t>(</w:t>
      </w:r>
      <w:r w:rsidR="00C56879" w:rsidRPr="00C56879">
        <w:rPr>
          <w:i/>
          <w:lang w:val="es-EC"/>
        </w:rPr>
        <w:t>Extendiendo las manos hacia ella con toda delicadeza</w:t>
      </w:r>
      <w:r w:rsidR="00C56879">
        <w:rPr>
          <w:lang w:val="es-EC"/>
        </w:rPr>
        <w:t>.) ¿Así?</w:t>
      </w:r>
    </w:p>
    <w:p w:rsidR="00AF00A5" w:rsidRDefault="00AF00A5" w:rsidP="004661B5">
      <w:pPr>
        <w:pStyle w:val="Sinespaciado"/>
        <w:jc w:val="both"/>
        <w:rPr>
          <w:lang w:val="es-EC"/>
        </w:rPr>
      </w:pPr>
      <w:r>
        <w:rPr>
          <w:lang w:val="es-EC"/>
        </w:rPr>
        <w:t>Elizabeth.</w:t>
      </w:r>
      <w:r w:rsidR="00C56879">
        <w:rPr>
          <w:lang w:val="es-EC"/>
        </w:rPr>
        <w:t xml:space="preserve"> No me toques. </w:t>
      </w:r>
    </w:p>
    <w:p w:rsidR="00AF00A5" w:rsidRPr="00AF00A5" w:rsidRDefault="00AF00A5" w:rsidP="004661B5">
      <w:pPr>
        <w:pStyle w:val="Sinespaciado"/>
        <w:jc w:val="both"/>
        <w:rPr>
          <w:lang w:val="es-EC"/>
        </w:rPr>
      </w:pPr>
      <w:r>
        <w:rPr>
          <w:lang w:val="es-EC"/>
        </w:rPr>
        <w:t>Esclavo.</w:t>
      </w:r>
      <w:r w:rsidR="00C56879">
        <w:rPr>
          <w:lang w:val="es-EC"/>
        </w:rPr>
        <w:t xml:space="preserve"> Lo siento. </w:t>
      </w:r>
    </w:p>
    <w:p w:rsidR="00AF00A5" w:rsidRDefault="00AF00A5" w:rsidP="004661B5">
      <w:pPr>
        <w:pStyle w:val="Sinespaciado"/>
        <w:jc w:val="both"/>
        <w:rPr>
          <w:lang w:val="es-EC"/>
        </w:rPr>
      </w:pPr>
      <w:r>
        <w:rPr>
          <w:lang w:val="es-EC"/>
        </w:rPr>
        <w:t>Elizabeth.</w:t>
      </w:r>
      <w:r w:rsidR="00C56879">
        <w:rPr>
          <w:lang w:val="es-EC"/>
        </w:rPr>
        <w:t xml:space="preserve"> Arrástrame sin tocarme, ahógame solo con la mirada. (</w:t>
      </w:r>
      <w:r w:rsidR="00C56879" w:rsidRPr="00751F0D">
        <w:rPr>
          <w:i/>
          <w:lang w:val="es-EC"/>
        </w:rPr>
        <w:t>Cambiando bruscamente</w:t>
      </w:r>
      <w:r w:rsidR="00751F0D">
        <w:rPr>
          <w:lang w:val="es-EC"/>
        </w:rPr>
        <w:t>.</w:t>
      </w:r>
      <w:r w:rsidR="00C56879">
        <w:rPr>
          <w:lang w:val="es-EC"/>
        </w:rPr>
        <w:t xml:space="preserve"> ¿Qué te parece un té?</w:t>
      </w:r>
    </w:p>
    <w:p w:rsidR="00AF00A5" w:rsidRPr="00AF00A5" w:rsidRDefault="00AF00A5" w:rsidP="004661B5">
      <w:pPr>
        <w:pStyle w:val="Sinespaciado"/>
        <w:jc w:val="both"/>
        <w:rPr>
          <w:lang w:val="es-EC"/>
        </w:rPr>
      </w:pPr>
      <w:r>
        <w:rPr>
          <w:lang w:val="es-EC"/>
        </w:rPr>
        <w:t>Esclavo.</w:t>
      </w:r>
      <w:r w:rsidR="00C56879">
        <w:rPr>
          <w:lang w:val="es-EC"/>
        </w:rPr>
        <w:t xml:space="preserve"> Se lo había ofrecido hace un momento, lo tengo listo. (</w:t>
      </w:r>
      <w:r w:rsidR="00C56879" w:rsidRPr="00751F0D">
        <w:rPr>
          <w:i/>
          <w:lang w:val="es-EC"/>
        </w:rPr>
        <w:t>Hace el ademán de salir</w:t>
      </w:r>
      <w:r w:rsidR="00C56879">
        <w:rPr>
          <w:lang w:val="es-EC"/>
        </w:rPr>
        <w:t>.)</w:t>
      </w:r>
    </w:p>
    <w:p w:rsidR="00AF00A5" w:rsidRDefault="00AF00A5" w:rsidP="004661B5">
      <w:pPr>
        <w:pStyle w:val="Sinespaciado"/>
        <w:jc w:val="both"/>
        <w:rPr>
          <w:lang w:val="es-EC"/>
        </w:rPr>
      </w:pPr>
      <w:r>
        <w:rPr>
          <w:lang w:val="es-EC"/>
        </w:rPr>
        <w:t>Elizabeth.</w:t>
      </w:r>
      <w:r w:rsidR="00C56879">
        <w:rPr>
          <w:lang w:val="es-EC"/>
        </w:rPr>
        <w:t xml:space="preserve"> Espera. No quiero quedarme sola. </w:t>
      </w:r>
    </w:p>
    <w:p w:rsidR="00AF00A5" w:rsidRPr="00AF00A5" w:rsidRDefault="00AF00A5" w:rsidP="004661B5">
      <w:pPr>
        <w:pStyle w:val="Sinespaciado"/>
        <w:jc w:val="both"/>
        <w:rPr>
          <w:lang w:val="es-EC"/>
        </w:rPr>
      </w:pPr>
      <w:r>
        <w:rPr>
          <w:lang w:val="es-EC"/>
        </w:rPr>
        <w:lastRenderedPageBreak/>
        <w:t>Esclavo.</w:t>
      </w:r>
      <w:r w:rsidR="00C56879">
        <w:rPr>
          <w:lang w:val="es-EC"/>
        </w:rPr>
        <w:t xml:space="preserve"> Está a un paso, en la cocina. </w:t>
      </w:r>
    </w:p>
    <w:p w:rsidR="00AF00A5" w:rsidRDefault="00AF00A5" w:rsidP="004661B5">
      <w:pPr>
        <w:pStyle w:val="Sinespaciado"/>
        <w:jc w:val="both"/>
        <w:rPr>
          <w:lang w:val="es-EC"/>
        </w:rPr>
      </w:pPr>
      <w:r>
        <w:rPr>
          <w:lang w:val="es-EC"/>
        </w:rPr>
        <w:t>Elizabeth.</w:t>
      </w:r>
      <w:r w:rsidR="00C56879">
        <w:rPr>
          <w:lang w:val="es-EC"/>
        </w:rPr>
        <w:t xml:space="preserve"> Quédate aquí a mi lado. No desvíes la mirada. Siéntate aquí frente a mí.</w:t>
      </w:r>
    </w:p>
    <w:p w:rsidR="00AF00A5" w:rsidRPr="00AF00A5" w:rsidRDefault="00AF00A5" w:rsidP="004661B5">
      <w:pPr>
        <w:pStyle w:val="Sinespaciado"/>
        <w:jc w:val="both"/>
        <w:rPr>
          <w:lang w:val="es-EC"/>
        </w:rPr>
      </w:pPr>
      <w:r>
        <w:rPr>
          <w:lang w:val="es-EC"/>
        </w:rPr>
        <w:t>Esclavo.</w:t>
      </w:r>
      <w:r w:rsidR="00C56879">
        <w:rPr>
          <w:lang w:val="es-EC"/>
        </w:rPr>
        <w:t xml:space="preserve"> No está permitido.</w:t>
      </w:r>
    </w:p>
    <w:p w:rsidR="00AF00A5" w:rsidRDefault="00AF00A5" w:rsidP="004661B5">
      <w:pPr>
        <w:pStyle w:val="Sinespaciado"/>
        <w:jc w:val="both"/>
        <w:rPr>
          <w:lang w:val="es-EC"/>
        </w:rPr>
      </w:pPr>
      <w:r>
        <w:rPr>
          <w:lang w:val="es-EC"/>
        </w:rPr>
        <w:t>Elizabeth.</w:t>
      </w:r>
      <w:r w:rsidR="00C56879">
        <w:rPr>
          <w:lang w:val="es-EC"/>
        </w:rPr>
        <w:t xml:space="preserve"> Está permitido porque yo lo quiero. </w:t>
      </w:r>
    </w:p>
    <w:p w:rsidR="00AF00A5" w:rsidRPr="00AF00A5" w:rsidRDefault="00AF00A5" w:rsidP="004661B5">
      <w:pPr>
        <w:pStyle w:val="Sinespaciado"/>
        <w:jc w:val="both"/>
        <w:rPr>
          <w:lang w:val="es-EC"/>
        </w:rPr>
      </w:pPr>
      <w:r>
        <w:rPr>
          <w:lang w:val="es-EC"/>
        </w:rPr>
        <w:t>Esclavo.</w:t>
      </w:r>
      <w:r w:rsidR="00C56879">
        <w:rPr>
          <w:lang w:val="es-EC"/>
        </w:rPr>
        <w:t xml:space="preserve"> (</w:t>
      </w:r>
      <w:r w:rsidR="00C56879" w:rsidRPr="00C56879">
        <w:rPr>
          <w:i/>
          <w:lang w:val="es-EC"/>
        </w:rPr>
        <w:t>Se sienta tímidamente</w:t>
      </w:r>
      <w:r w:rsidR="00C56879">
        <w:rPr>
          <w:lang w:val="es-EC"/>
        </w:rPr>
        <w:t>.) ¿Resistiremos mucho tiempo de esta manera?</w:t>
      </w:r>
    </w:p>
    <w:p w:rsidR="00AF00A5" w:rsidRDefault="00AF00A5" w:rsidP="004661B5">
      <w:pPr>
        <w:pStyle w:val="Sinespaciado"/>
        <w:jc w:val="both"/>
        <w:rPr>
          <w:lang w:val="es-EC"/>
        </w:rPr>
      </w:pPr>
      <w:r>
        <w:rPr>
          <w:lang w:val="es-EC"/>
        </w:rPr>
        <w:t>Elizabeth.</w:t>
      </w:r>
      <w:r w:rsidR="00C56879">
        <w:rPr>
          <w:lang w:val="es-EC"/>
        </w:rPr>
        <w:t xml:space="preserve"> Esclavo, no me hagas preguntas difíciles. Yo hago las preguntas difíciles. </w:t>
      </w:r>
    </w:p>
    <w:p w:rsidR="00AF00A5" w:rsidRPr="00AF00A5" w:rsidRDefault="00AF00A5" w:rsidP="004661B5">
      <w:pPr>
        <w:pStyle w:val="Sinespaciado"/>
        <w:jc w:val="both"/>
        <w:rPr>
          <w:lang w:val="es-EC"/>
        </w:rPr>
      </w:pPr>
      <w:r>
        <w:rPr>
          <w:lang w:val="es-EC"/>
        </w:rPr>
        <w:t>Esclavo.</w:t>
      </w:r>
      <w:r w:rsidR="00C56879">
        <w:rPr>
          <w:lang w:val="es-EC"/>
        </w:rPr>
        <w:t xml:space="preserve"> ¿Cómo cuál?</w:t>
      </w:r>
    </w:p>
    <w:p w:rsidR="00AF00A5" w:rsidRDefault="00AF00A5" w:rsidP="004661B5">
      <w:pPr>
        <w:pStyle w:val="Sinespaciado"/>
        <w:jc w:val="both"/>
        <w:rPr>
          <w:lang w:val="es-EC"/>
        </w:rPr>
      </w:pPr>
      <w:r>
        <w:rPr>
          <w:lang w:val="es-EC"/>
        </w:rPr>
        <w:t>Elizabeth.</w:t>
      </w:r>
      <w:r w:rsidR="00C56879">
        <w:rPr>
          <w:lang w:val="es-EC"/>
        </w:rPr>
        <w:t xml:space="preserve"> ¿Qué quisieras oír de mis labios?</w:t>
      </w:r>
    </w:p>
    <w:p w:rsidR="00AF00A5" w:rsidRPr="00AF00A5" w:rsidRDefault="00AF00A5" w:rsidP="004661B5">
      <w:pPr>
        <w:pStyle w:val="Sinespaciado"/>
        <w:jc w:val="both"/>
        <w:rPr>
          <w:lang w:val="es-EC"/>
        </w:rPr>
      </w:pPr>
      <w:r>
        <w:rPr>
          <w:lang w:val="es-EC"/>
        </w:rPr>
        <w:t>Esclavo.</w:t>
      </w:r>
      <w:r w:rsidR="00C56879">
        <w:rPr>
          <w:lang w:val="es-EC"/>
        </w:rPr>
        <w:t xml:space="preserve"> Que quiere a su esclavo. </w:t>
      </w:r>
    </w:p>
    <w:p w:rsidR="00AF00A5" w:rsidRDefault="00AF00A5" w:rsidP="004661B5">
      <w:pPr>
        <w:pStyle w:val="Sinespaciado"/>
        <w:jc w:val="both"/>
        <w:rPr>
          <w:lang w:val="es-EC"/>
        </w:rPr>
      </w:pPr>
      <w:r>
        <w:rPr>
          <w:lang w:val="es-EC"/>
        </w:rPr>
        <w:t>Elizabeth.</w:t>
      </w:r>
      <w:r w:rsidR="00C56879">
        <w:rPr>
          <w:lang w:val="es-EC"/>
        </w:rPr>
        <w:t xml:space="preserve"> Yo no te quiero. Eres un esclavo. </w:t>
      </w:r>
    </w:p>
    <w:p w:rsidR="00AF00A5" w:rsidRPr="00AF00A5" w:rsidRDefault="00AF00A5" w:rsidP="004661B5">
      <w:pPr>
        <w:pStyle w:val="Sinespaciado"/>
        <w:jc w:val="both"/>
        <w:rPr>
          <w:lang w:val="es-EC"/>
        </w:rPr>
      </w:pPr>
      <w:r>
        <w:rPr>
          <w:lang w:val="es-EC"/>
        </w:rPr>
        <w:t>Esclavo.</w:t>
      </w:r>
      <w:r w:rsidR="00C56879">
        <w:rPr>
          <w:lang w:val="es-EC"/>
        </w:rPr>
        <w:t xml:space="preserve"> Lo sé. Quisiera que me mienta.</w:t>
      </w:r>
    </w:p>
    <w:p w:rsidR="00AF00A5" w:rsidRDefault="00AF00A5" w:rsidP="004661B5">
      <w:pPr>
        <w:pStyle w:val="Sinespaciado"/>
        <w:jc w:val="both"/>
        <w:rPr>
          <w:lang w:val="es-EC"/>
        </w:rPr>
      </w:pPr>
      <w:r>
        <w:rPr>
          <w:lang w:val="es-EC"/>
        </w:rPr>
        <w:t>Elizabeth.</w:t>
      </w:r>
      <w:r w:rsidR="00C56879">
        <w:rPr>
          <w:lang w:val="es-EC"/>
        </w:rPr>
        <w:t xml:space="preserve"> Te quiero. Te quiero. </w:t>
      </w:r>
    </w:p>
    <w:p w:rsidR="00AF00A5" w:rsidRPr="00AF00A5" w:rsidRDefault="00AF00A5" w:rsidP="004661B5">
      <w:pPr>
        <w:pStyle w:val="Sinespaciado"/>
        <w:jc w:val="both"/>
        <w:rPr>
          <w:lang w:val="es-EC"/>
        </w:rPr>
      </w:pPr>
      <w:r>
        <w:rPr>
          <w:lang w:val="es-EC"/>
        </w:rPr>
        <w:t>Esclavo.</w:t>
      </w:r>
      <w:r w:rsidR="00C56879">
        <w:rPr>
          <w:lang w:val="es-EC"/>
        </w:rPr>
        <w:t xml:space="preserve"> Se oye bien. Lo ha dicho con un buen tono de voz. </w:t>
      </w:r>
    </w:p>
    <w:p w:rsidR="00AF00A5" w:rsidRDefault="00AF00A5" w:rsidP="004661B5">
      <w:pPr>
        <w:pStyle w:val="Sinespaciado"/>
        <w:jc w:val="both"/>
        <w:rPr>
          <w:lang w:val="es-EC"/>
        </w:rPr>
      </w:pPr>
      <w:r>
        <w:rPr>
          <w:lang w:val="es-EC"/>
        </w:rPr>
        <w:t>Elizabeth.</w:t>
      </w:r>
      <w:r w:rsidR="00C56879">
        <w:rPr>
          <w:lang w:val="es-EC"/>
        </w:rPr>
        <w:t xml:space="preserve"> Te estás portando exigente. </w:t>
      </w:r>
    </w:p>
    <w:p w:rsidR="00AF00A5" w:rsidRPr="00AF00A5" w:rsidRDefault="00AF00A5" w:rsidP="004661B5">
      <w:pPr>
        <w:pStyle w:val="Sinespaciado"/>
        <w:jc w:val="both"/>
        <w:rPr>
          <w:lang w:val="es-EC"/>
        </w:rPr>
      </w:pPr>
      <w:r>
        <w:rPr>
          <w:lang w:val="es-EC"/>
        </w:rPr>
        <w:t>Esclavo.</w:t>
      </w:r>
      <w:r w:rsidR="00C56879">
        <w:rPr>
          <w:lang w:val="es-EC"/>
        </w:rPr>
        <w:t xml:space="preserve"> Lo siento. </w:t>
      </w:r>
    </w:p>
    <w:p w:rsidR="00AF00A5" w:rsidRDefault="00AF00A5" w:rsidP="004661B5">
      <w:pPr>
        <w:pStyle w:val="Sinespaciado"/>
        <w:jc w:val="both"/>
        <w:rPr>
          <w:lang w:val="es-EC"/>
        </w:rPr>
      </w:pPr>
      <w:r>
        <w:rPr>
          <w:lang w:val="es-EC"/>
        </w:rPr>
        <w:t>Elizabeth.</w:t>
      </w:r>
      <w:r w:rsidR="00C56879">
        <w:rPr>
          <w:lang w:val="es-EC"/>
        </w:rPr>
        <w:t xml:space="preserve"> Deja de decir a cada paso: lo siento, lo siento. </w:t>
      </w:r>
    </w:p>
    <w:p w:rsidR="00AF00A5" w:rsidRPr="00AF00A5" w:rsidRDefault="00AF00A5" w:rsidP="004661B5">
      <w:pPr>
        <w:pStyle w:val="Sinespaciado"/>
        <w:jc w:val="both"/>
        <w:rPr>
          <w:lang w:val="es-EC"/>
        </w:rPr>
      </w:pPr>
      <w:r>
        <w:rPr>
          <w:lang w:val="es-EC"/>
        </w:rPr>
        <w:t>Esclavo.</w:t>
      </w:r>
      <w:r w:rsidR="00C56879">
        <w:rPr>
          <w:lang w:val="es-EC"/>
        </w:rPr>
        <w:t xml:space="preserve"> (</w:t>
      </w:r>
      <w:r w:rsidR="00C56879" w:rsidRPr="00C56879">
        <w:rPr>
          <w:i/>
          <w:lang w:val="es-EC"/>
        </w:rPr>
        <w:t>Se levanta, sale y vuelve con una taza de té</w:t>
      </w:r>
      <w:r w:rsidR="00C56879">
        <w:rPr>
          <w:lang w:val="es-EC"/>
        </w:rPr>
        <w:t xml:space="preserve">.) Su té. </w:t>
      </w:r>
    </w:p>
    <w:p w:rsidR="00AF00A5" w:rsidRDefault="00AF00A5" w:rsidP="004661B5">
      <w:pPr>
        <w:pStyle w:val="Sinespaciado"/>
        <w:jc w:val="both"/>
        <w:rPr>
          <w:lang w:val="es-EC"/>
        </w:rPr>
      </w:pPr>
      <w:r>
        <w:rPr>
          <w:lang w:val="es-EC"/>
        </w:rPr>
        <w:t>Elizabeth.</w:t>
      </w:r>
      <w:r w:rsidR="00C56879">
        <w:rPr>
          <w:lang w:val="es-EC"/>
        </w:rPr>
        <w:t xml:space="preserve"> Espero que no sea té verde. </w:t>
      </w:r>
    </w:p>
    <w:p w:rsidR="00AF00A5" w:rsidRPr="00AF00A5" w:rsidRDefault="00AF00A5" w:rsidP="004661B5">
      <w:pPr>
        <w:pStyle w:val="Sinespaciado"/>
        <w:jc w:val="both"/>
        <w:rPr>
          <w:lang w:val="es-EC"/>
        </w:rPr>
      </w:pPr>
      <w:r>
        <w:rPr>
          <w:lang w:val="es-EC"/>
        </w:rPr>
        <w:t>Esclavo.</w:t>
      </w:r>
      <w:r w:rsidR="00C56879">
        <w:rPr>
          <w:lang w:val="es-EC"/>
        </w:rPr>
        <w:t xml:space="preserve"> Té negro, el más oscuro que pude encontrar. Está ligeramente amargo y con una media cucharadita de azúcar. </w:t>
      </w:r>
    </w:p>
    <w:p w:rsidR="00AF00A5" w:rsidRDefault="00AF00A5" w:rsidP="004661B5">
      <w:pPr>
        <w:pStyle w:val="Sinespaciado"/>
        <w:jc w:val="both"/>
        <w:rPr>
          <w:lang w:val="es-EC"/>
        </w:rPr>
      </w:pPr>
      <w:r>
        <w:rPr>
          <w:lang w:val="es-EC"/>
        </w:rPr>
        <w:t>Elizabeth.</w:t>
      </w:r>
      <w:r w:rsidR="00011525">
        <w:rPr>
          <w:lang w:val="es-EC"/>
        </w:rPr>
        <w:t xml:space="preserve"> ¿Sueñas conmigo, esclavo?</w:t>
      </w:r>
    </w:p>
    <w:p w:rsidR="00AF00A5" w:rsidRPr="00AF00A5" w:rsidRDefault="00AF00A5" w:rsidP="004661B5">
      <w:pPr>
        <w:pStyle w:val="Sinespaciado"/>
        <w:jc w:val="both"/>
        <w:rPr>
          <w:lang w:val="es-EC"/>
        </w:rPr>
      </w:pPr>
      <w:r>
        <w:rPr>
          <w:lang w:val="es-EC"/>
        </w:rPr>
        <w:t>Esclavo.</w:t>
      </w:r>
      <w:r w:rsidR="00011525">
        <w:rPr>
          <w:lang w:val="es-EC"/>
        </w:rPr>
        <w:t xml:space="preserve"> Me duermo pensando en cumplir sus órdenes. </w:t>
      </w:r>
    </w:p>
    <w:p w:rsidR="00AF00A5" w:rsidRDefault="00AF00A5" w:rsidP="004661B5">
      <w:pPr>
        <w:pStyle w:val="Sinespaciado"/>
        <w:jc w:val="both"/>
        <w:rPr>
          <w:lang w:val="es-EC"/>
        </w:rPr>
      </w:pPr>
      <w:r>
        <w:rPr>
          <w:lang w:val="es-EC"/>
        </w:rPr>
        <w:t>Elizabeth.</w:t>
      </w:r>
      <w:r w:rsidR="00011525">
        <w:rPr>
          <w:lang w:val="es-EC"/>
        </w:rPr>
        <w:t xml:space="preserve"> ¿Y en satisfacer mis deseos?</w:t>
      </w:r>
    </w:p>
    <w:p w:rsidR="00AF00A5" w:rsidRPr="00AF00A5" w:rsidRDefault="00AF00A5" w:rsidP="004661B5">
      <w:pPr>
        <w:pStyle w:val="Sinespaciado"/>
        <w:jc w:val="both"/>
        <w:rPr>
          <w:lang w:val="es-EC"/>
        </w:rPr>
      </w:pPr>
      <w:r>
        <w:rPr>
          <w:lang w:val="es-EC"/>
        </w:rPr>
        <w:t>Esclavo.</w:t>
      </w:r>
      <w:r w:rsidR="00011525">
        <w:rPr>
          <w:lang w:val="es-EC"/>
        </w:rPr>
        <w:t xml:space="preserve"> Y en satisfacer sus deseos. </w:t>
      </w:r>
    </w:p>
    <w:p w:rsidR="00AF00A5" w:rsidRDefault="00AF00A5" w:rsidP="004661B5">
      <w:pPr>
        <w:pStyle w:val="Sinespaciado"/>
        <w:jc w:val="both"/>
        <w:rPr>
          <w:lang w:val="es-EC"/>
        </w:rPr>
      </w:pPr>
      <w:r>
        <w:rPr>
          <w:lang w:val="es-EC"/>
        </w:rPr>
        <w:t>Elizabeth.</w:t>
      </w:r>
      <w:r w:rsidR="00011525">
        <w:rPr>
          <w:lang w:val="es-EC"/>
        </w:rPr>
        <w:t xml:space="preserve"> ¿Cómo sabes cuáles son?</w:t>
      </w:r>
    </w:p>
    <w:p w:rsidR="00AF00A5" w:rsidRPr="00AF00A5" w:rsidRDefault="00AF00A5" w:rsidP="004661B5">
      <w:pPr>
        <w:pStyle w:val="Sinespaciado"/>
        <w:jc w:val="both"/>
        <w:rPr>
          <w:lang w:val="es-EC"/>
        </w:rPr>
      </w:pPr>
      <w:r>
        <w:rPr>
          <w:lang w:val="es-EC"/>
        </w:rPr>
        <w:t>Esclavo.</w:t>
      </w:r>
      <w:r w:rsidR="00011525">
        <w:rPr>
          <w:lang w:val="es-EC"/>
        </w:rPr>
        <w:t xml:space="preserve"> No lo sé. Usted debe indicarme cuáles son. </w:t>
      </w:r>
    </w:p>
    <w:p w:rsidR="00AF00A5" w:rsidRDefault="00AF00A5" w:rsidP="004661B5">
      <w:pPr>
        <w:pStyle w:val="Sinespaciado"/>
        <w:jc w:val="both"/>
        <w:rPr>
          <w:lang w:val="es-EC"/>
        </w:rPr>
      </w:pPr>
      <w:r>
        <w:rPr>
          <w:lang w:val="es-EC"/>
        </w:rPr>
        <w:t>Elizabeth.</w:t>
      </w:r>
      <w:r w:rsidR="00011525">
        <w:rPr>
          <w:lang w:val="es-EC"/>
        </w:rPr>
        <w:t xml:space="preserve"> </w:t>
      </w:r>
      <w:r w:rsidR="00751F0D">
        <w:rPr>
          <w:lang w:val="es-EC"/>
        </w:rPr>
        <w:t>(</w:t>
      </w:r>
      <w:r w:rsidR="00751F0D" w:rsidRPr="00751F0D">
        <w:rPr>
          <w:i/>
          <w:lang w:val="es-EC"/>
        </w:rPr>
        <w:t>Como si no hubiera preguntado antes.</w:t>
      </w:r>
      <w:r w:rsidR="00751F0D">
        <w:rPr>
          <w:lang w:val="es-EC"/>
        </w:rPr>
        <w:t>) ¿Sueñas conmigo, esclavo?</w:t>
      </w:r>
    </w:p>
    <w:p w:rsidR="00AF00A5" w:rsidRPr="00AF00A5" w:rsidRDefault="00AF00A5" w:rsidP="004661B5">
      <w:pPr>
        <w:pStyle w:val="Sinespaciado"/>
        <w:jc w:val="both"/>
        <w:rPr>
          <w:lang w:val="es-EC"/>
        </w:rPr>
      </w:pPr>
      <w:r>
        <w:rPr>
          <w:lang w:val="es-EC"/>
        </w:rPr>
        <w:t>Esclavo.</w:t>
      </w:r>
      <w:r w:rsidR="00751F0D">
        <w:rPr>
          <w:lang w:val="es-EC"/>
        </w:rPr>
        <w:t xml:space="preserve"> Como acabo de decirle, me duermo pensando en cómo cumplir sus órdenes. </w:t>
      </w:r>
    </w:p>
    <w:p w:rsidR="00AF00A5" w:rsidRDefault="00AF00A5" w:rsidP="004661B5">
      <w:pPr>
        <w:pStyle w:val="Sinespaciado"/>
        <w:jc w:val="both"/>
        <w:rPr>
          <w:lang w:val="es-EC"/>
        </w:rPr>
      </w:pPr>
      <w:r>
        <w:rPr>
          <w:lang w:val="es-EC"/>
        </w:rPr>
        <w:t>Elizabeth.</w:t>
      </w:r>
      <w:r w:rsidR="00751F0D">
        <w:rPr>
          <w:lang w:val="es-EC"/>
        </w:rPr>
        <w:t xml:space="preserve"> No me hagas caso.</w:t>
      </w:r>
    </w:p>
    <w:p w:rsidR="00AF00A5" w:rsidRPr="00AF00A5" w:rsidRDefault="00AF00A5" w:rsidP="004661B5">
      <w:pPr>
        <w:pStyle w:val="Sinespaciado"/>
        <w:jc w:val="both"/>
        <w:rPr>
          <w:lang w:val="es-EC"/>
        </w:rPr>
      </w:pPr>
      <w:r>
        <w:rPr>
          <w:lang w:val="es-EC"/>
        </w:rPr>
        <w:t>Esclavo.</w:t>
      </w:r>
      <w:r w:rsidR="00751F0D">
        <w:rPr>
          <w:lang w:val="es-EC"/>
        </w:rPr>
        <w:t xml:space="preserve"> Está bien. Puede preguntarme</w:t>
      </w:r>
      <w:r w:rsidR="000D4AF3">
        <w:rPr>
          <w:lang w:val="es-EC"/>
        </w:rPr>
        <w:t>,</w:t>
      </w:r>
      <w:r w:rsidR="00751F0D">
        <w:rPr>
          <w:lang w:val="es-EC"/>
        </w:rPr>
        <w:t xml:space="preserve"> cuántas veces quiera</w:t>
      </w:r>
      <w:r w:rsidR="000D4AF3">
        <w:rPr>
          <w:lang w:val="es-EC"/>
        </w:rPr>
        <w:t>,</w:t>
      </w:r>
      <w:r w:rsidR="00751F0D">
        <w:rPr>
          <w:lang w:val="es-EC"/>
        </w:rPr>
        <w:t xml:space="preserve"> lo mismo. </w:t>
      </w:r>
    </w:p>
    <w:p w:rsidR="00AF00A5" w:rsidRDefault="00AF00A5" w:rsidP="004661B5">
      <w:pPr>
        <w:pStyle w:val="Sinespaciado"/>
        <w:jc w:val="both"/>
        <w:rPr>
          <w:lang w:val="es-EC"/>
        </w:rPr>
      </w:pPr>
      <w:r>
        <w:rPr>
          <w:lang w:val="es-EC"/>
        </w:rPr>
        <w:t>Elizabeth.</w:t>
      </w:r>
      <w:r w:rsidR="00751F0D">
        <w:rPr>
          <w:lang w:val="es-EC"/>
        </w:rPr>
        <w:t xml:space="preserve"> ¿Hasta </w:t>
      </w:r>
      <w:proofErr w:type="spellStart"/>
      <w:r w:rsidR="00751F0D">
        <w:rPr>
          <w:lang w:val="es-EC"/>
        </w:rPr>
        <w:t>que</w:t>
      </w:r>
      <w:proofErr w:type="spellEnd"/>
      <w:r w:rsidR="00751F0D">
        <w:rPr>
          <w:lang w:val="es-EC"/>
        </w:rPr>
        <w:t>…?</w:t>
      </w:r>
    </w:p>
    <w:p w:rsidR="00AF00A5" w:rsidRPr="00AF00A5" w:rsidRDefault="00AF00A5" w:rsidP="004661B5">
      <w:pPr>
        <w:pStyle w:val="Sinespaciado"/>
        <w:jc w:val="both"/>
        <w:rPr>
          <w:lang w:val="es-EC"/>
        </w:rPr>
      </w:pPr>
      <w:r>
        <w:rPr>
          <w:lang w:val="es-EC"/>
        </w:rPr>
        <w:t>Esclavo.</w:t>
      </w:r>
      <w:r w:rsidR="00751F0D">
        <w:rPr>
          <w:lang w:val="es-EC"/>
        </w:rPr>
        <w:t xml:space="preserve"> No entiendo.</w:t>
      </w:r>
    </w:p>
    <w:p w:rsidR="00AF00A5" w:rsidRDefault="00AF00A5" w:rsidP="004661B5">
      <w:pPr>
        <w:pStyle w:val="Sinespaciado"/>
        <w:jc w:val="both"/>
        <w:rPr>
          <w:lang w:val="es-EC"/>
        </w:rPr>
      </w:pPr>
      <w:r>
        <w:rPr>
          <w:lang w:val="es-EC"/>
        </w:rPr>
        <w:t>Elizabeth.</w:t>
      </w:r>
      <w:r w:rsidR="00751F0D">
        <w:rPr>
          <w:lang w:val="es-EC"/>
        </w:rPr>
        <w:t xml:space="preserve"> Hasta que respondas lo que quiero oír. </w:t>
      </w:r>
    </w:p>
    <w:p w:rsidR="00AF00A5" w:rsidRPr="00AF00A5" w:rsidRDefault="00AF00A5" w:rsidP="004661B5">
      <w:pPr>
        <w:pStyle w:val="Sinespaciado"/>
        <w:jc w:val="both"/>
        <w:rPr>
          <w:lang w:val="es-EC"/>
        </w:rPr>
      </w:pPr>
      <w:r>
        <w:rPr>
          <w:lang w:val="es-EC"/>
        </w:rPr>
        <w:t>Esclavo.</w:t>
      </w:r>
      <w:r w:rsidR="00751F0D">
        <w:rPr>
          <w:lang w:val="es-EC"/>
        </w:rPr>
        <w:t xml:space="preserve"> ¿Y qué es lo que quiere oír?</w:t>
      </w:r>
    </w:p>
    <w:p w:rsidR="00AF00A5" w:rsidRDefault="00AF00A5" w:rsidP="004661B5">
      <w:pPr>
        <w:pStyle w:val="Sinespaciado"/>
        <w:jc w:val="both"/>
        <w:rPr>
          <w:lang w:val="es-EC"/>
        </w:rPr>
      </w:pPr>
      <w:r>
        <w:rPr>
          <w:lang w:val="es-EC"/>
        </w:rPr>
        <w:t>Elizabeth.</w:t>
      </w:r>
      <w:r w:rsidR="00751F0D">
        <w:rPr>
          <w:lang w:val="es-EC"/>
        </w:rPr>
        <w:t xml:space="preserve"> (</w:t>
      </w:r>
      <w:r w:rsidR="00751F0D" w:rsidRPr="00751F0D">
        <w:rPr>
          <w:i/>
          <w:lang w:val="es-EC"/>
        </w:rPr>
        <w:t>Riéndose de él</w:t>
      </w:r>
      <w:r w:rsidR="00751F0D">
        <w:rPr>
          <w:lang w:val="es-EC"/>
        </w:rPr>
        <w:t xml:space="preserve">.) </w:t>
      </w:r>
      <w:proofErr w:type="spellStart"/>
      <w:r w:rsidR="00751F0D">
        <w:rPr>
          <w:lang w:val="es-EC"/>
        </w:rPr>
        <w:t>Gothan</w:t>
      </w:r>
      <w:proofErr w:type="spellEnd"/>
      <w:r w:rsidR="00751F0D">
        <w:rPr>
          <w:lang w:val="es-EC"/>
        </w:rPr>
        <w:t xml:space="preserve"> Project. (</w:t>
      </w:r>
      <w:r w:rsidR="00751F0D" w:rsidRPr="00751F0D">
        <w:rPr>
          <w:i/>
          <w:lang w:val="es-EC"/>
        </w:rPr>
        <w:t>Él se sonríe levemente</w:t>
      </w:r>
      <w:r w:rsidR="00751F0D">
        <w:rPr>
          <w:lang w:val="es-EC"/>
        </w:rPr>
        <w:t>.)</w:t>
      </w:r>
    </w:p>
    <w:p w:rsidR="00751F0D" w:rsidRDefault="00751F0D" w:rsidP="004661B5">
      <w:pPr>
        <w:pStyle w:val="Sinespaciado"/>
        <w:jc w:val="both"/>
        <w:rPr>
          <w:lang w:val="es-EC"/>
        </w:rPr>
      </w:pPr>
    </w:p>
    <w:p w:rsidR="00751F0D" w:rsidRDefault="00751F0D" w:rsidP="004661B5">
      <w:pPr>
        <w:pStyle w:val="Sinespaciado"/>
        <w:jc w:val="both"/>
        <w:rPr>
          <w:lang w:val="es-EC"/>
        </w:rPr>
      </w:pPr>
    </w:p>
    <w:p w:rsidR="00751F0D" w:rsidRPr="00F24488" w:rsidRDefault="00751F0D" w:rsidP="004661B5">
      <w:pPr>
        <w:pStyle w:val="Sinespaciado"/>
        <w:jc w:val="both"/>
        <w:rPr>
          <w:b/>
          <w:lang w:val="es-EC"/>
        </w:rPr>
      </w:pPr>
      <w:r w:rsidRPr="00F24488">
        <w:rPr>
          <w:b/>
          <w:lang w:val="es-EC"/>
        </w:rPr>
        <w:t xml:space="preserve">Escena 2. </w:t>
      </w:r>
    </w:p>
    <w:p w:rsidR="00751F0D" w:rsidRDefault="00751F0D" w:rsidP="004661B5">
      <w:pPr>
        <w:pStyle w:val="Sinespaciado"/>
        <w:jc w:val="both"/>
        <w:rPr>
          <w:lang w:val="es-EC"/>
        </w:rPr>
      </w:pPr>
    </w:p>
    <w:p w:rsidR="00AF00A5" w:rsidRDefault="00AF00A5" w:rsidP="004661B5">
      <w:pPr>
        <w:pStyle w:val="Sinespaciado"/>
        <w:jc w:val="both"/>
        <w:rPr>
          <w:lang w:val="es-EC"/>
        </w:rPr>
      </w:pPr>
      <w:r>
        <w:rPr>
          <w:lang w:val="es-EC"/>
        </w:rPr>
        <w:t>Elizabeth.</w:t>
      </w:r>
      <w:r w:rsidR="004661B5">
        <w:rPr>
          <w:lang w:val="es-EC"/>
        </w:rPr>
        <w:t xml:space="preserve"> Di mi nombre en voz alta.</w:t>
      </w:r>
    </w:p>
    <w:p w:rsidR="00AF00A5" w:rsidRPr="00AF00A5" w:rsidRDefault="00AF00A5" w:rsidP="004661B5">
      <w:pPr>
        <w:pStyle w:val="Sinespaciado"/>
        <w:jc w:val="both"/>
        <w:rPr>
          <w:lang w:val="es-EC"/>
        </w:rPr>
      </w:pPr>
      <w:r>
        <w:rPr>
          <w:lang w:val="es-EC"/>
        </w:rPr>
        <w:t>Esclavo.</w:t>
      </w:r>
      <w:r w:rsidR="004661B5">
        <w:rPr>
          <w:lang w:val="es-EC"/>
        </w:rPr>
        <w:t xml:space="preserve"> Elizabeth.</w:t>
      </w:r>
    </w:p>
    <w:p w:rsidR="00AF00A5" w:rsidRDefault="00AF00A5" w:rsidP="004661B5">
      <w:pPr>
        <w:pStyle w:val="Sinespaciado"/>
        <w:jc w:val="both"/>
        <w:rPr>
          <w:lang w:val="es-EC"/>
        </w:rPr>
      </w:pPr>
      <w:r>
        <w:rPr>
          <w:lang w:val="es-EC"/>
        </w:rPr>
        <w:t>Elizabeth.</w:t>
      </w:r>
      <w:r w:rsidR="004661B5">
        <w:rPr>
          <w:lang w:val="es-EC"/>
        </w:rPr>
        <w:t xml:space="preserve"> Más alto.</w:t>
      </w:r>
    </w:p>
    <w:p w:rsidR="00AF00A5" w:rsidRPr="00AF00A5" w:rsidRDefault="00AF00A5" w:rsidP="004661B5">
      <w:pPr>
        <w:pStyle w:val="Sinespaciado"/>
        <w:jc w:val="both"/>
        <w:rPr>
          <w:lang w:val="es-EC"/>
        </w:rPr>
      </w:pPr>
      <w:r>
        <w:rPr>
          <w:lang w:val="es-EC"/>
        </w:rPr>
        <w:t>Esclavo.</w:t>
      </w:r>
      <w:r w:rsidR="004661B5">
        <w:rPr>
          <w:lang w:val="es-EC"/>
        </w:rPr>
        <w:t xml:space="preserve"> ¡Elizabeth!</w:t>
      </w:r>
    </w:p>
    <w:p w:rsidR="00751F0D" w:rsidRDefault="00751F0D" w:rsidP="004661B5">
      <w:pPr>
        <w:pStyle w:val="Sinespaciado"/>
        <w:jc w:val="both"/>
        <w:rPr>
          <w:lang w:val="es-EC"/>
        </w:rPr>
      </w:pPr>
      <w:r>
        <w:rPr>
          <w:lang w:val="es-EC"/>
        </w:rPr>
        <w:t>Elizabeth.</w:t>
      </w:r>
      <w:r w:rsidR="004661B5">
        <w:rPr>
          <w:lang w:val="es-EC"/>
        </w:rPr>
        <w:t xml:space="preserve"> Grita. </w:t>
      </w:r>
    </w:p>
    <w:p w:rsidR="00751F0D" w:rsidRPr="00AF00A5" w:rsidRDefault="00751F0D" w:rsidP="004661B5">
      <w:pPr>
        <w:pStyle w:val="Sinespaciado"/>
        <w:jc w:val="both"/>
        <w:rPr>
          <w:lang w:val="es-EC"/>
        </w:rPr>
      </w:pPr>
      <w:r>
        <w:rPr>
          <w:lang w:val="es-EC"/>
        </w:rPr>
        <w:t>Esclavo.</w:t>
      </w:r>
      <w:r w:rsidR="004661B5">
        <w:rPr>
          <w:lang w:val="es-EC"/>
        </w:rPr>
        <w:t xml:space="preserve"> ¡Elizabeth!</w:t>
      </w:r>
    </w:p>
    <w:p w:rsidR="00751F0D" w:rsidRDefault="00751F0D" w:rsidP="004661B5">
      <w:pPr>
        <w:pStyle w:val="Sinespaciado"/>
        <w:jc w:val="both"/>
        <w:rPr>
          <w:lang w:val="es-EC"/>
        </w:rPr>
      </w:pPr>
      <w:r>
        <w:rPr>
          <w:lang w:val="es-EC"/>
        </w:rPr>
        <w:t>Elizabeth.</w:t>
      </w:r>
      <w:r w:rsidR="004661B5">
        <w:rPr>
          <w:lang w:val="es-EC"/>
        </w:rPr>
        <w:t xml:space="preserve"> ¡Esclavo, esclavo! ¿Dónde estás?</w:t>
      </w:r>
    </w:p>
    <w:p w:rsidR="00751F0D" w:rsidRPr="00AF00A5" w:rsidRDefault="00751F0D" w:rsidP="004661B5">
      <w:pPr>
        <w:pStyle w:val="Sinespaciado"/>
        <w:jc w:val="both"/>
        <w:rPr>
          <w:lang w:val="es-EC"/>
        </w:rPr>
      </w:pPr>
      <w:r>
        <w:rPr>
          <w:lang w:val="es-EC"/>
        </w:rPr>
        <w:t>Esclavo.</w:t>
      </w:r>
      <w:r w:rsidR="004661B5">
        <w:rPr>
          <w:lang w:val="es-EC"/>
        </w:rPr>
        <w:t xml:space="preserve"> Aquí a su lado.</w:t>
      </w:r>
    </w:p>
    <w:p w:rsidR="00751F0D" w:rsidRDefault="00751F0D" w:rsidP="004661B5">
      <w:pPr>
        <w:pStyle w:val="Sinespaciado"/>
        <w:jc w:val="both"/>
        <w:rPr>
          <w:lang w:val="es-EC"/>
        </w:rPr>
      </w:pPr>
      <w:r>
        <w:rPr>
          <w:lang w:val="es-EC"/>
        </w:rPr>
        <w:t>Elizabeth.</w:t>
      </w:r>
      <w:r w:rsidR="004661B5">
        <w:rPr>
          <w:lang w:val="es-EC"/>
        </w:rPr>
        <w:t xml:space="preserve"> ¿Para siempre?</w:t>
      </w:r>
    </w:p>
    <w:p w:rsidR="00751F0D" w:rsidRDefault="00751F0D" w:rsidP="004661B5">
      <w:pPr>
        <w:pStyle w:val="Sinespaciado"/>
        <w:jc w:val="both"/>
        <w:rPr>
          <w:lang w:val="es-EC"/>
        </w:rPr>
      </w:pPr>
      <w:r>
        <w:rPr>
          <w:lang w:val="es-EC"/>
        </w:rPr>
        <w:t>Esclavo.</w:t>
      </w:r>
      <w:r w:rsidR="004661B5">
        <w:rPr>
          <w:lang w:val="es-EC"/>
        </w:rPr>
        <w:t xml:space="preserve"> No existe “para siempre”.</w:t>
      </w:r>
    </w:p>
    <w:p w:rsidR="004661B5" w:rsidRDefault="004661B5" w:rsidP="004661B5">
      <w:pPr>
        <w:pStyle w:val="Sinespaciado"/>
        <w:jc w:val="both"/>
        <w:rPr>
          <w:lang w:val="es-EC"/>
        </w:rPr>
      </w:pPr>
      <w:r>
        <w:rPr>
          <w:lang w:val="es-EC"/>
        </w:rPr>
        <w:t xml:space="preserve">Elizabeth. Te atreves a contradecirme. </w:t>
      </w:r>
    </w:p>
    <w:p w:rsidR="004661B5" w:rsidRPr="00AF00A5" w:rsidRDefault="004661B5" w:rsidP="004661B5">
      <w:pPr>
        <w:pStyle w:val="Sinespaciado"/>
        <w:jc w:val="both"/>
        <w:rPr>
          <w:lang w:val="es-EC"/>
        </w:rPr>
      </w:pPr>
      <w:r>
        <w:rPr>
          <w:lang w:val="es-EC"/>
        </w:rPr>
        <w:t xml:space="preserve">Esclavo. Decía, nada más decía. </w:t>
      </w:r>
    </w:p>
    <w:p w:rsidR="004661B5" w:rsidRDefault="004661B5" w:rsidP="004661B5">
      <w:pPr>
        <w:pStyle w:val="Sinespaciado"/>
        <w:jc w:val="both"/>
        <w:rPr>
          <w:lang w:val="es-EC"/>
        </w:rPr>
      </w:pPr>
      <w:r>
        <w:rPr>
          <w:lang w:val="es-EC"/>
        </w:rPr>
        <w:t xml:space="preserve">Elizabeth. Quiero tantas cosas, tengo una lista entera. Tienes que complacerme. </w:t>
      </w:r>
    </w:p>
    <w:p w:rsidR="004661B5" w:rsidRPr="00AF00A5" w:rsidRDefault="004661B5" w:rsidP="004661B5">
      <w:pPr>
        <w:pStyle w:val="Sinespaciado"/>
        <w:jc w:val="both"/>
        <w:rPr>
          <w:lang w:val="es-EC"/>
        </w:rPr>
      </w:pPr>
      <w:r>
        <w:rPr>
          <w:lang w:val="es-EC"/>
        </w:rPr>
        <w:lastRenderedPageBreak/>
        <w:t xml:space="preserve">Esclavo. En lo que pueda. Soy un esclavo. No un genio. </w:t>
      </w:r>
    </w:p>
    <w:p w:rsidR="004661B5" w:rsidRDefault="004661B5" w:rsidP="004661B5">
      <w:pPr>
        <w:pStyle w:val="Sinespaciado"/>
        <w:jc w:val="both"/>
        <w:rPr>
          <w:lang w:val="es-EC"/>
        </w:rPr>
      </w:pPr>
      <w:r>
        <w:rPr>
          <w:lang w:val="es-EC"/>
        </w:rPr>
        <w:t xml:space="preserve">Elizabeth. Tu respuesta ha sonado grosera. </w:t>
      </w:r>
    </w:p>
    <w:p w:rsidR="004661B5" w:rsidRPr="00AF00A5" w:rsidRDefault="004661B5" w:rsidP="004661B5">
      <w:pPr>
        <w:pStyle w:val="Sinespaciado"/>
        <w:jc w:val="both"/>
        <w:rPr>
          <w:lang w:val="es-EC"/>
        </w:rPr>
      </w:pPr>
      <w:r>
        <w:rPr>
          <w:lang w:val="es-EC"/>
        </w:rPr>
        <w:t xml:space="preserve">Esclavo. Lejos de mi intención. </w:t>
      </w:r>
    </w:p>
    <w:p w:rsidR="004661B5" w:rsidRDefault="004661B5" w:rsidP="004661B5">
      <w:pPr>
        <w:pStyle w:val="Sinespaciado"/>
        <w:jc w:val="both"/>
        <w:rPr>
          <w:lang w:val="es-EC"/>
        </w:rPr>
      </w:pPr>
      <w:r>
        <w:rPr>
          <w:lang w:val="es-EC"/>
        </w:rPr>
        <w:t xml:space="preserve">Elizabeth. Me dejarás que te corte la cabeza. </w:t>
      </w:r>
    </w:p>
    <w:p w:rsidR="004661B5" w:rsidRPr="00AF00A5" w:rsidRDefault="004661B5" w:rsidP="004661B5">
      <w:pPr>
        <w:pStyle w:val="Sinespaciado"/>
        <w:jc w:val="both"/>
        <w:rPr>
          <w:lang w:val="es-EC"/>
        </w:rPr>
      </w:pPr>
      <w:r>
        <w:rPr>
          <w:lang w:val="es-EC"/>
        </w:rPr>
        <w:t xml:space="preserve">Esclavo. Las veces que usted quiera. </w:t>
      </w:r>
    </w:p>
    <w:p w:rsidR="004661B5" w:rsidRDefault="004661B5" w:rsidP="004661B5">
      <w:pPr>
        <w:pStyle w:val="Sinespaciado"/>
        <w:jc w:val="both"/>
        <w:rPr>
          <w:lang w:val="es-EC"/>
        </w:rPr>
      </w:pPr>
      <w:r>
        <w:rPr>
          <w:lang w:val="es-EC"/>
        </w:rPr>
        <w:t>Elizabeth.</w:t>
      </w:r>
      <w:r w:rsidR="006253DC">
        <w:rPr>
          <w:lang w:val="es-EC"/>
        </w:rPr>
        <w:t xml:space="preserve"> Es tan lindo cortarte la cabeza y quedarme con ella toda la noche, lejos de tu cuerpo. </w:t>
      </w:r>
    </w:p>
    <w:p w:rsidR="004661B5" w:rsidRPr="00AF00A5" w:rsidRDefault="004661B5" w:rsidP="004661B5">
      <w:pPr>
        <w:pStyle w:val="Sinespaciado"/>
        <w:jc w:val="both"/>
        <w:rPr>
          <w:lang w:val="es-EC"/>
        </w:rPr>
      </w:pPr>
      <w:r>
        <w:rPr>
          <w:lang w:val="es-EC"/>
        </w:rPr>
        <w:t>Esclavo.</w:t>
      </w:r>
      <w:r w:rsidR="006253DC">
        <w:rPr>
          <w:lang w:val="es-EC"/>
        </w:rPr>
        <w:t xml:space="preserve"> Puede hacer conmigo lo que guste. Es hora de salir. El auto está esperándole.</w:t>
      </w:r>
    </w:p>
    <w:p w:rsidR="004661B5" w:rsidRDefault="004661B5" w:rsidP="004661B5">
      <w:pPr>
        <w:pStyle w:val="Sinespaciado"/>
        <w:jc w:val="both"/>
        <w:rPr>
          <w:lang w:val="es-EC"/>
        </w:rPr>
      </w:pPr>
      <w:r>
        <w:rPr>
          <w:lang w:val="es-EC"/>
        </w:rPr>
        <w:t>Elizabeth.</w:t>
      </w:r>
      <w:r w:rsidR="006253DC">
        <w:rPr>
          <w:lang w:val="es-EC"/>
        </w:rPr>
        <w:t xml:space="preserve"> ¿A dónde me llevarás?</w:t>
      </w:r>
    </w:p>
    <w:p w:rsidR="004661B5" w:rsidRPr="00AF00A5" w:rsidRDefault="004661B5" w:rsidP="004661B5">
      <w:pPr>
        <w:pStyle w:val="Sinespaciado"/>
        <w:jc w:val="both"/>
        <w:rPr>
          <w:lang w:val="es-EC"/>
        </w:rPr>
      </w:pPr>
      <w:r>
        <w:rPr>
          <w:lang w:val="es-EC"/>
        </w:rPr>
        <w:t>Esclavo.</w:t>
      </w:r>
      <w:r w:rsidR="006253DC">
        <w:rPr>
          <w:lang w:val="es-EC"/>
        </w:rPr>
        <w:t xml:space="preserve"> El recorrido para hoy… la peluquería primero, me dijo que deseaba cambiar de aspecto. </w:t>
      </w:r>
    </w:p>
    <w:p w:rsidR="004661B5" w:rsidRDefault="004661B5" w:rsidP="004661B5">
      <w:pPr>
        <w:pStyle w:val="Sinespaciado"/>
        <w:jc w:val="both"/>
        <w:rPr>
          <w:lang w:val="es-EC"/>
        </w:rPr>
      </w:pPr>
      <w:r>
        <w:rPr>
          <w:lang w:val="es-EC"/>
        </w:rPr>
        <w:t>Elizabeth.</w:t>
      </w:r>
      <w:r w:rsidR="006253DC">
        <w:rPr>
          <w:lang w:val="es-EC"/>
        </w:rPr>
        <w:t xml:space="preserve"> No soporto el pelo rizado, me alisaré, quizás me corte un poco. </w:t>
      </w:r>
    </w:p>
    <w:p w:rsidR="004661B5" w:rsidRPr="00AF00A5" w:rsidRDefault="004661B5" w:rsidP="004661B5">
      <w:pPr>
        <w:pStyle w:val="Sinespaciado"/>
        <w:jc w:val="both"/>
        <w:rPr>
          <w:lang w:val="es-EC"/>
        </w:rPr>
      </w:pPr>
      <w:r>
        <w:rPr>
          <w:lang w:val="es-EC"/>
        </w:rPr>
        <w:t>Esclavo.</w:t>
      </w:r>
      <w:r w:rsidR="006253DC">
        <w:rPr>
          <w:lang w:val="es-EC"/>
        </w:rPr>
        <w:t xml:space="preserve"> Hablé con la dueña para que tenga listo el tinte negro. </w:t>
      </w:r>
    </w:p>
    <w:p w:rsidR="004661B5" w:rsidRDefault="004661B5" w:rsidP="004661B5">
      <w:pPr>
        <w:pStyle w:val="Sinespaciado"/>
        <w:jc w:val="both"/>
        <w:rPr>
          <w:lang w:val="es-EC"/>
        </w:rPr>
      </w:pPr>
      <w:r>
        <w:rPr>
          <w:lang w:val="es-EC"/>
        </w:rPr>
        <w:t>Elizabeth.</w:t>
      </w:r>
      <w:r w:rsidR="006253DC">
        <w:rPr>
          <w:lang w:val="es-EC"/>
        </w:rPr>
        <w:t xml:space="preserve"> Mira, está rojizo. Tiene que ser negro, profundamente negro. </w:t>
      </w:r>
    </w:p>
    <w:p w:rsidR="004661B5" w:rsidRPr="00AF00A5" w:rsidRDefault="004661B5" w:rsidP="004661B5">
      <w:pPr>
        <w:pStyle w:val="Sinespaciado"/>
        <w:jc w:val="both"/>
        <w:rPr>
          <w:lang w:val="es-EC"/>
        </w:rPr>
      </w:pPr>
      <w:r>
        <w:rPr>
          <w:lang w:val="es-EC"/>
        </w:rPr>
        <w:t>Esclavo.</w:t>
      </w:r>
      <w:r w:rsidR="006253DC">
        <w:rPr>
          <w:lang w:val="es-EC"/>
        </w:rPr>
        <w:t xml:space="preserve"> Me es difícil notar la diferencia. </w:t>
      </w:r>
    </w:p>
    <w:p w:rsidR="004661B5" w:rsidRDefault="004661B5" w:rsidP="004661B5">
      <w:pPr>
        <w:pStyle w:val="Sinespaciado"/>
        <w:jc w:val="both"/>
        <w:rPr>
          <w:lang w:val="es-EC"/>
        </w:rPr>
      </w:pPr>
      <w:r>
        <w:rPr>
          <w:lang w:val="es-EC"/>
        </w:rPr>
        <w:t>Elizabeth.</w:t>
      </w:r>
      <w:r w:rsidR="006253DC">
        <w:rPr>
          <w:lang w:val="es-EC"/>
        </w:rPr>
        <w:t xml:space="preserve"> Lo dejamos para mañana. </w:t>
      </w:r>
    </w:p>
    <w:p w:rsidR="004661B5" w:rsidRPr="00AF00A5" w:rsidRDefault="004661B5" w:rsidP="004661B5">
      <w:pPr>
        <w:pStyle w:val="Sinespaciado"/>
        <w:jc w:val="both"/>
        <w:rPr>
          <w:lang w:val="es-EC"/>
        </w:rPr>
      </w:pPr>
      <w:r>
        <w:rPr>
          <w:lang w:val="es-EC"/>
        </w:rPr>
        <w:t>Esclavo.</w:t>
      </w:r>
      <w:r w:rsidR="006253DC">
        <w:rPr>
          <w:lang w:val="es-EC"/>
        </w:rPr>
        <w:t xml:space="preserve"> </w:t>
      </w:r>
      <w:r w:rsidR="002578DA">
        <w:rPr>
          <w:lang w:val="es-EC"/>
        </w:rPr>
        <w:t xml:space="preserve">Sus alumnos le esperan a las diez de la mañana. </w:t>
      </w:r>
    </w:p>
    <w:p w:rsidR="004661B5" w:rsidRDefault="004661B5" w:rsidP="004661B5">
      <w:pPr>
        <w:pStyle w:val="Sinespaciado"/>
        <w:jc w:val="both"/>
        <w:rPr>
          <w:lang w:val="es-EC"/>
        </w:rPr>
      </w:pPr>
      <w:r>
        <w:rPr>
          <w:lang w:val="es-EC"/>
        </w:rPr>
        <w:t>Elizabeth.</w:t>
      </w:r>
      <w:r w:rsidR="002578DA">
        <w:rPr>
          <w:lang w:val="es-EC"/>
        </w:rPr>
        <w:t xml:space="preserve"> Tendrán que esperar. Hoy no saldré. Leeré un buen libro. ¿Qué películas tenemos?</w:t>
      </w:r>
    </w:p>
    <w:p w:rsidR="004661B5" w:rsidRPr="00AF00A5" w:rsidRDefault="004661B5" w:rsidP="004661B5">
      <w:pPr>
        <w:pStyle w:val="Sinespaciado"/>
        <w:jc w:val="both"/>
        <w:rPr>
          <w:lang w:val="es-EC"/>
        </w:rPr>
      </w:pPr>
      <w:r>
        <w:rPr>
          <w:lang w:val="es-EC"/>
        </w:rPr>
        <w:t>Esclavo.</w:t>
      </w:r>
      <w:r w:rsidR="002578DA">
        <w:rPr>
          <w:lang w:val="es-EC"/>
        </w:rPr>
        <w:t xml:space="preserve"> Demasiadas. </w:t>
      </w:r>
    </w:p>
    <w:p w:rsidR="004661B5" w:rsidRDefault="004661B5" w:rsidP="004661B5">
      <w:pPr>
        <w:pStyle w:val="Sinespaciado"/>
        <w:jc w:val="both"/>
        <w:rPr>
          <w:lang w:val="es-EC"/>
        </w:rPr>
      </w:pPr>
      <w:r>
        <w:rPr>
          <w:lang w:val="es-EC"/>
        </w:rPr>
        <w:t>Elizabeth.</w:t>
      </w:r>
      <w:r w:rsidR="002578DA">
        <w:rPr>
          <w:lang w:val="es-EC"/>
        </w:rPr>
        <w:t xml:space="preserve"> ¿Cuál sugieres?</w:t>
      </w:r>
    </w:p>
    <w:p w:rsidR="004661B5" w:rsidRPr="00AF00A5" w:rsidRDefault="004661B5" w:rsidP="004661B5">
      <w:pPr>
        <w:pStyle w:val="Sinespaciado"/>
        <w:jc w:val="both"/>
        <w:rPr>
          <w:lang w:val="es-EC"/>
        </w:rPr>
      </w:pPr>
      <w:r>
        <w:rPr>
          <w:lang w:val="es-EC"/>
        </w:rPr>
        <w:t>Esclavo.</w:t>
      </w:r>
      <w:r w:rsidR="002578DA">
        <w:rPr>
          <w:lang w:val="es-EC"/>
        </w:rPr>
        <w:t xml:space="preserve"> </w:t>
      </w:r>
      <w:r w:rsidR="000D4AF3" w:rsidRPr="000D4AF3">
        <w:rPr>
          <w:i/>
          <w:lang w:val="es-EC"/>
        </w:rPr>
        <w:t>El color de las granadas</w:t>
      </w:r>
      <w:r w:rsidR="000D4AF3">
        <w:rPr>
          <w:lang w:val="es-EC"/>
        </w:rPr>
        <w:t>.</w:t>
      </w:r>
    </w:p>
    <w:p w:rsidR="004661B5" w:rsidRDefault="004661B5" w:rsidP="004661B5">
      <w:pPr>
        <w:pStyle w:val="Sinespaciado"/>
        <w:jc w:val="both"/>
        <w:rPr>
          <w:lang w:val="es-EC"/>
        </w:rPr>
      </w:pPr>
      <w:r>
        <w:rPr>
          <w:lang w:val="es-EC"/>
        </w:rPr>
        <w:t>Elizabeth.</w:t>
      </w:r>
      <w:r w:rsidR="000D4AF3">
        <w:rPr>
          <w:lang w:val="es-EC"/>
        </w:rPr>
        <w:t xml:space="preserve"> ¿De qué se trata?</w:t>
      </w:r>
    </w:p>
    <w:p w:rsidR="004661B5" w:rsidRPr="00AF00A5" w:rsidRDefault="004661B5" w:rsidP="004661B5">
      <w:pPr>
        <w:pStyle w:val="Sinespaciado"/>
        <w:jc w:val="both"/>
        <w:rPr>
          <w:lang w:val="es-EC"/>
        </w:rPr>
      </w:pPr>
      <w:r>
        <w:rPr>
          <w:lang w:val="es-EC"/>
        </w:rPr>
        <w:t>Esclavo.</w:t>
      </w:r>
      <w:r w:rsidR="000D4AF3">
        <w:rPr>
          <w:lang w:val="es-EC"/>
        </w:rPr>
        <w:t xml:space="preserve"> Es difícil de contarlo. </w:t>
      </w:r>
    </w:p>
    <w:p w:rsidR="004661B5" w:rsidRDefault="004661B5" w:rsidP="004661B5">
      <w:pPr>
        <w:pStyle w:val="Sinespaciado"/>
        <w:jc w:val="both"/>
        <w:rPr>
          <w:lang w:val="es-EC"/>
        </w:rPr>
      </w:pPr>
      <w:r>
        <w:rPr>
          <w:lang w:val="es-EC"/>
        </w:rPr>
        <w:t>Elizabeth.</w:t>
      </w:r>
      <w:r w:rsidR="000D4AF3">
        <w:rPr>
          <w:lang w:val="es-EC"/>
        </w:rPr>
        <w:t xml:space="preserve"> (</w:t>
      </w:r>
      <w:r w:rsidR="000D4AF3" w:rsidRPr="000D4AF3">
        <w:rPr>
          <w:i/>
          <w:lang w:val="es-EC"/>
        </w:rPr>
        <w:t>Cambiando bruscamente de tema</w:t>
      </w:r>
      <w:r w:rsidR="000D4AF3">
        <w:rPr>
          <w:lang w:val="es-EC"/>
        </w:rPr>
        <w:t>) ¿Sabes que te miento?</w:t>
      </w:r>
    </w:p>
    <w:p w:rsidR="004661B5" w:rsidRPr="00AF00A5" w:rsidRDefault="004661B5" w:rsidP="004661B5">
      <w:pPr>
        <w:pStyle w:val="Sinespaciado"/>
        <w:jc w:val="both"/>
        <w:rPr>
          <w:lang w:val="es-EC"/>
        </w:rPr>
      </w:pPr>
      <w:r>
        <w:rPr>
          <w:lang w:val="es-EC"/>
        </w:rPr>
        <w:t>Esclavo.</w:t>
      </w:r>
      <w:r w:rsidR="000D4AF3">
        <w:rPr>
          <w:lang w:val="es-EC"/>
        </w:rPr>
        <w:t xml:space="preserve"> Sé que me miente. </w:t>
      </w:r>
    </w:p>
    <w:p w:rsidR="004661B5" w:rsidRDefault="004661B5" w:rsidP="004661B5">
      <w:pPr>
        <w:pStyle w:val="Sinespaciado"/>
        <w:jc w:val="both"/>
        <w:rPr>
          <w:lang w:val="es-EC"/>
        </w:rPr>
      </w:pPr>
      <w:r>
        <w:rPr>
          <w:lang w:val="es-EC"/>
        </w:rPr>
        <w:t>Elizabeth.</w:t>
      </w:r>
      <w:r w:rsidR="000D4AF3">
        <w:rPr>
          <w:lang w:val="es-EC"/>
        </w:rPr>
        <w:t xml:space="preserve"> ¿No te importa?</w:t>
      </w:r>
    </w:p>
    <w:p w:rsidR="004661B5" w:rsidRPr="00AF00A5" w:rsidRDefault="004661B5" w:rsidP="004661B5">
      <w:pPr>
        <w:pStyle w:val="Sinespaciado"/>
        <w:jc w:val="both"/>
        <w:rPr>
          <w:lang w:val="es-EC"/>
        </w:rPr>
      </w:pPr>
      <w:r>
        <w:rPr>
          <w:lang w:val="es-EC"/>
        </w:rPr>
        <w:t>Esclavo.</w:t>
      </w:r>
      <w:r w:rsidR="000D4AF3">
        <w:rPr>
          <w:lang w:val="es-EC"/>
        </w:rPr>
        <w:t xml:space="preserve"> No, no importa. </w:t>
      </w:r>
    </w:p>
    <w:p w:rsidR="004661B5" w:rsidRDefault="004661B5" w:rsidP="004661B5">
      <w:pPr>
        <w:pStyle w:val="Sinespaciado"/>
        <w:jc w:val="both"/>
        <w:rPr>
          <w:lang w:val="es-EC"/>
        </w:rPr>
      </w:pPr>
      <w:r>
        <w:rPr>
          <w:lang w:val="es-EC"/>
        </w:rPr>
        <w:t>Elizabeth.</w:t>
      </w:r>
      <w:r w:rsidR="000D4AF3">
        <w:rPr>
          <w:lang w:val="es-EC"/>
        </w:rPr>
        <w:t xml:space="preserve"> ¿Y si te dijera la verdad?</w:t>
      </w:r>
    </w:p>
    <w:p w:rsidR="004661B5" w:rsidRPr="00AF00A5" w:rsidRDefault="004661B5" w:rsidP="004661B5">
      <w:pPr>
        <w:pStyle w:val="Sinespaciado"/>
        <w:jc w:val="both"/>
        <w:rPr>
          <w:lang w:val="es-EC"/>
        </w:rPr>
      </w:pPr>
      <w:r>
        <w:rPr>
          <w:lang w:val="es-EC"/>
        </w:rPr>
        <w:t>Esclavo.</w:t>
      </w:r>
      <w:r w:rsidR="000D4AF3">
        <w:rPr>
          <w:lang w:val="es-EC"/>
        </w:rPr>
        <w:t xml:space="preserve"> Tampoco importaría. </w:t>
      </w:r>
    </w:p>
    <w:p w:rsidR="004661B5" w:rsidRDefault="004661B5" w:rsidP="004661B5">
      <w:pPr>
        <w:pStyle w:val="Sinespaciado"/>
        <w:jc w:val="both"/>
        <w:rPr>
          <w:lang w:val="es-EC"/>
        </w:rPr>
      </w:pPr>
      <w:r>
        <w:rPr>
          <w:lang w:val="es-EC"/>
        </w:rPr>
        <w:t>Elizabeth.</w:t>
      </w:r>
      <w:r w:rsidR="000D4AF3">
        <w:rPr>
          <w:lang w:val="es-EC"/>
        </w:rPr>
        <w:t xml:space="preserve"> ¿Entonces, qué importa?</w:t>
      </w:r>
    </w:p>
    <w:p w:rsidR="004661B5" w:rsidRPr="00AF00A5" w:rsidRDefault="004661B5" w:rsidP="004661B5">
      <w:pPr>
        <w:pStyle w:val="Sinespaciado"/>
        <w:jc w:val="both"/>
        <w:rPr>
          <w:lang w:val="es-EC"/>
        </w:rPr>
      </w:pPr>
      <w:r>
        <w:rPr>
          <w:lang w:val="es-EC"/>
        </w:rPr>
        <w:t>Esclavo.</w:t>
      </w:r>
      <w:r w:rsidR="000D4AF3">
        <w:rPr>
          <w:lang w:val="es-EC"/>
        </w:rPr>
        <w:t xml:space="preserve"> Estar o no estar aquí. </w:t>
      </w:r>
    </w:p>
    <w:p w:rsidR="004661B5" w:rsidRDefault="004661B5" w:rsidP="004661B5">
      <w:pPr>
        <w:pStyle w:val="Sinespaciado"/>
        <w:jc w:val="both"/>
        <w:rPr>
          <w:lang w:val="es-EC"/>
        </w:rPr>
      </w:pPr>
      <w:r>
        <w:rPr>
          <w:lang w:val="es-EC"/>
        </w:rPr>
        <w:t>Elizabeth.</w:t>
      </w:r>
      <w:r w:rsidR="000D4AF3">
        <w:rPr>
          <w:lang w:val="es-EC"/>
        </w:rPr>
        <w:t xml:space="preserve"> ¿Te imaginas no estar aquí?</w:t>
      </w:r>
    </w:p>
    <w:p w:rsidR="004661B5" w:rsidRPr="00AF00A5" w:rsidRDefault="004661B5" w:rsidP="004661B5">
      <w:pPr>
        <w:pStyle w:val="Sinespaciado"/>
        <w:jc w:val="both"/>
        <w:rPr>
          <w:lang w:val="es-EC"/>
        </w:rPr>
      </w:pPr>
      <w:r>
        <w:rPr>
          <w:lang w:val="es-EC"/>
        </w:rPr>
        <w:t>Esclavo.</w:t>
      </w:r>
      <w:r w:rsidR="000D4AF3">
        <w:rPr>
          <w:lang w:val="es-EC"/>
        </w:rPr>
        <w:t xml:space="preserve"> No, me es imposible imaginar otra situación que no sea está. </w:t>
      </w:r>
    </w:p>
    <w:p w:rsidR="004661B5" w:rsidRDefault="004661B5" w:rsidP="004661B5">
      <w:pPr>
        <w:pStyle w:val="Sinespaciado"/>
        <w:jc w:val="both"/>
        <w:rPr>
          <w:lang w:val="es-EC"/>
        </w:rPr>
      </w:pPr>
      <w:r>
        <w:rPr>
          <w:lang w:val="es-EC"/>
        </w:rPr>
        <w:t>Elizabeth.</w:t>
      </w:r>
      <w:r w:rsidR="000D4AF3">
        <w:rPr>
          <w:lang w:val="es-EC"/>
        </w:rPr>
        <w:t xml:space="preserve"> Como un destino. </w:t>
      </w:r>
    </w:p>
    <w:p w:rsidR="004661B5" w:rsidRPr="00AF00A5" w:rsidRDefault="004661B5" w:rsidP="004661B5">
      <w:pPr>
        <w:pStyle w:val="Sinespaciado"/>
        <w:jc w:val="both"/>
        <w:rPr>
          <w:lang w:val="es-EC"/>
        </w:rPr>
      </w:pPr>
      <w:r>
        <w:rPr>
          <w:lang w:val="es-EC"/>
        </w:rPr>
        <w:t>Esclavo.</w:t>
      </w:r>
      <w:r w:rsidR="000D4AF3">
        <w:rPr>
          <w:lang w:val="es-EC"/>
        </w:rPr>
        <w:t xml:space="preserve"> No, no creo. Simplemente no me hago la idea. Seguramente es completamente posible que no hubiera estado aquí. </w:t>
      </w:r>
    </w:p>
    <w:p w:rsidR="004661B5" w:rsidRDefault="004661B5" w:rsidP="004661B5">
      <w:pPr>
        <w:pStyle w:val="Sinespaciado"/>
        <w:jc w:val="both"/>
        <w:rPr>
          <w:lang w:val="es-EC"/>
        </w:rPr>
      </w:pPr>
      <w:r>
        <w:rPr>
          <w:lang w:val="es-EC"/>
        </w:rPr>
        <w:t>Elizabeth.</w:t>
      </w:r>
      <w:r w:rsidR="000D4AF3">
        <w:rPr>
          <w:lang w:val="es-EC"/>
        </w:rPr>
        <w:t xml:space="preserve"> ¿En dónde estarías ahora?</w:t>
      </w:r>
    </w:p>
    <w:p w:rsidR="004661B5" w:rsidRPr="00AF00A5" w:rsidRDefault="004661B5" w:rsidP="004661B5">
      <w:pPr>
        <w:pStyle w:val="Sinespaciado"/>
        <w:jc w:val="both"/>
        <w:rPr>
          <w:lang w:val="es-EC"/>
        </w:rPr>
      </w:pPr>
      <w:r>
        <w:rPr>
          <w:lang w:val="es-EC"/>
        </w:rPr>
        <w:t>Esclavo.</w:t>
      </w:r>
      <w:r w:rsidR="000D4AF3">
        <w:rPr>
          <w:lang w:val="es-EC"/>
        </w:rPr>
        <w:t xml:space="preserve"> Mi mente está trabada y no puede pensar qué habría sido de mí. </w:t>
      </w:r>
    </w:p>
    <w:p w:rsidR="004661B5" w:rsidRDefault="004661B5" w:rsidP="004661B5">
      <w:pPr>
        <w:pStyle w:val="Sinespaciado"/>
        <w:jc w:val="both"/>
        <w:rPr>
          <w:lang w:val="es-EC"/>
        </w:rPr>
      </w:pPr>
      <w:r>
        <w:rPr>
          <w:lang w:val="es-EC"/>
        </w:rPr>
        <w:t>Elizabeth.</w:t>
      </w:r>
      <w:r w:rsidR="000D4AF3">
        <w:rPr>
          <w:lang w:val="es-EC"/>
        </w:rPr>
        <w:t xml:space="preserve"> ¿Dejarías de ser esclavo, si pudieras?</w:t>
      </w:r>
    </w:p>
    <w:p w:rsidR="004661B5" w:rsidRPr="00AF00A5" w:rsidRDefault="004661B5" w:rsidP="004661B5">
      <w:pPr>
        <w:pStyle w:val="Sinespaciado"/>
        <w:jc w:val="both"/>
        <w:rPr>
          <w:lang w:val="es-EC"/>
        </w:rPr>
      </w:pPr>
      <w:r>
        <w:rPr>
          <w:lang w:val="es-EC"/>
        </w:rPr>
        <w:t>Esclavo.</w:t>
      </w:r>
      <w:r w:rsidR="000D4AF3">
        <w:rPr>
          <w:lang w:val="es-EC"/>
        </w:rPr>
        <w:t xml:space="preserve"> Si pudiera, si mi voluntad no estuviera trabada, no sé qué haría. </w:t>
      </w:r>
    </w:p>
    <w:p w:rsidR="004661B5" w:rsidRDefault="004661B5" w:rsidP="004661B5">
      <w:pPr>
        <w:pStyle w:val="Sinespaciado"/>
        <w:jc w:val="both"/>
        <w:rPr>
          <w:lang w:val="es-EC"/>
        </w:rPr>
      </w:pPr>
      <w:r>
        <w:rPr>
          <w:lang w:val="es-EC"/>
        </w:rPr>
        <w:t>Elizabeth.</w:t>
      </w:r>
      <w:r w:rsidR="000D4AF3">
        <w:rPr>
          <w:lang w:val="es-EC"/>
        </w:rPr>
        <w:t xml:space="preserve"> Tal vez me vaya mañana.</w:t>
      </w:r>
    </w:p>
    <w:p w:rsidR="004661B5" w:rsidRPr="00AF00A5" w:rsidRDefault="004661B5" w:rsidP="004661B5">
      <w:pPr>
        <w:pStyle w:val="Sinespaciado"/>
        <w:jc w:val="both"/>
        <w:rPr>
          <w:lang w:val="es-EC"/>
        </w:rPr>
      </w:pPr>
      <w:r>
        <w:rPr>
          <w:lang w:val="es-EC"/>
        </w:rPr>
        <w:t>Esclavo.</w:t>
      </w:r>
      <w:r w:rsidR="000D4AF3">
        <w:rPr>
          <w:lang w:val="es-EC"/>
        </w:rPr>
        <w:t xml:space="preserve"> Esperaré aquí. </w:t>
      </w:r>
    </w:p>
    <w:p w:rsidR="004661B5" w:rsidRDefault="004661B5" w:rsidP="004661B5">
      <w:pPr>
        <w:pStyle w:val="Sinespaciado"/>
        <w:jc w:val="both"/>
        <w:rPr>
          <w:lang w:val="es-EC"/>
        </w:rPr>
      </w:pPr>
      <w:r>
        <w:rPr>
          <w:lang w:val="es-EC"/>
        </w:rPr>
        <w:t>Elizabeth.</w:t>
      </w:r>
      <w:r w:rsidR="000D4AF3">
        <w:rPr>
          <w:lang w:val="es-EC"/>
        </w:rPr>
        <w:t xml:space="preserve"> No volveré. </w:t>
      </w:r>
    </w:p>
    <w:p w:rsidR="004661B5" w:rsidRPr="00AF00A5" w:rsidRDefault="004661B5" w:rsidP="004661B5">
      <w:pPr>
        <w:pStyle w:val="Sinespaciado"/>
        <w:jc w:val="both"/>
        <w:rPr>
          <w:lang w:val="es-EC"/>
        </w:rPr>
      </w:pPr>
      <w:r>
        <w:rPr>
          <w:lang w:val="es-EC"/>
        </w:rPr>
        <w:t>Esclavo.</w:t>
      </w:r>
      <w:r w:rsidR="000D4AF3">
        <w:rPr>
          <w:lang w:val="es-EC"/>
        </w:rPr>
        <w:t xml:space="preserve"> Esperaré aquí. </w:t>
      </w:r>
    </w:p>
    <w:p w:rsidR="004661B5" w:rsidRDefault="004661B5" w:rsidP="004661B5">
      <w:pPr>
        <w:pStyle w:val="Sinespaciado"/>
        <w:jc w:val="both"/>
        <w:rPr>
          <w:lang w:val="es-EC"/>
        </w:rPr>
      </w:pPr>
      <w:r>
        <w:rPr>
          <w:lang w:val="es-EC"/>
        </w:rPr>
        <w:t>Elizabeth.</w:t>
      </w:r>
      <w:r w:rsidR="000D4AF3">
        <w:rPr>
          <w:lang w:val="es-EC"/>
        </w:rPr>
        <w:t xml:space="preserve"> ¿Hasta cuándo?</w:t>
      </w:r>
    </w:p>
    <w:p w:rsidR="004661B5" w:rsidRPr="00AF00A5" w:rsidRDefault="004661B5" w:rsidP="004661B5">
      <w:pPr>
        <w:pStyle w:val="Sinespaciado"/>
        <w:jc w:val="both"/>
        <w:rPr>
          <w:lang w:val="es-EC"/>
        </w:rPr>
      </w:pPr>
      <w:r>
        <w:rPr>
          <w:lang w:val="es-EC"/>
        </w:rPr>
        <w:t>Esclavo.</w:t>
      </w:r>
      <w:r w:rsidR="000D4AF3">
        <w:rPr>
          <w:lang w:val="es-EC"/>
        </w:rPr>
        <w:t xml:space="preserve"> No sé. Me quedaré aquí.</w:t>
      </w:r>
    </w:p>
    <w:p w:rsidR="004661B5" w:rsidRDefault="004661B5" w:rsidP="004661B5">
      <w:pPr>
        <w:pStyle w:val="Sinespaciado"/>
        <w:jc w:val="both"/>
        <w:rPr>
          <w:lang w:val="es-EC"/>
        </w:rPr>
      </w:pPr>
      <w:r>
        <w:rPr>
          <w:lang w:val="es-EC"/>
        </w:rPr>
        <w:t>Elizabeth.</w:t>
      </w:r>
      <w:r w:rsidR="000D4AF3">
        <w:rPr>
          <w:lang w:val="es-EC"/>
        </w:rPr>
        <w:t xml:space="preserve"> ¿Sin tu ama?</w:t>
      </w:r>
    </w:p>
    <w:p w:rsidR="004661B5" w:rsidRPr="00AF00A5" w:rsidRDefault="004661B5" w:rsidP="004661B5">
      <w:pPr>
        <w:pStyle w:val="Sinespaciado"/>
        <w:jc w:val="both"/>
        <w:rPr>
          <w:lang w:val="es-EC"/>
        </w:rPr>
      </w:pPr>
      <w:r>
        <w:rPr>
          <w:lang w:val="es-EC"/>
        </w:rPr>
        <w:t>Esclavo.</w:t>
      </w:r>
      <w:r w:rsidR="000D4AF3">
        <w:rPr>
          <w:lang w:val="es-EC"/>
        </w:rPr>
        <w:t xml:space="preserve"> Sin mi ama. </w:t>
      </w:r>
    </w:p>
    <w:p w:rsidR="004661B5" w:rsidRDefault="004661B5" w:rsidP="004661B5">
      <w:pPr>
        <w:pStyle w:val="Sinespaciado"/>
        <w:jc w:val="both"/>
        <w:rPr>
          <w:lang w:val="es-EC"/>
        </w:rPr>
      </w:pPr>
      <w:r>
        <w:rPr>
          <w:lang w:val="es-EC"/>
        </w:rPr>
        <w:t>Elizabeth.</w:t>
      </w:r>
      <w:r w:rsidR="000D4AF3">
        <w:rPr>
          <w:lang w:val="es-EC"/>
        </w:rPr>
        <w:t xml:space="preserve"> Te morirás de tedio en este sitio desolado. </w:t>
      </w:r>
    </w:p>
    <w:p w:rsidR="00604DE1" w:rsidRDefault="004661B5" w:rsidP="004661B5">
      <w:pPr>
        <w:pStyle w:val="Sinespaciado"/>
        <w:jc w:val="both"/>
        <w:rPr>
          <w:lang w:val="es-EC"/>
        </w:rPr>
      </w:pPr>
      <w:r>
        <w:rPr>
          <w:lang w:val="es-EC"/>
        </w:rPr>
        <w:t>Esclavo.</w:t>
      </w:r>
      <w:r w:rsidR="000D4AF3">
        <w:rPr>
          <w:lang w:val="es-EC"/>
        </w:rPr>
        <w:t xml:space="preserve"> </w:t>
      </w:r>
      <w:r w:rsidR="00604DE1">
        <w:rPr>
          <w:lang w:val="es-EC"/>
        </w:rPr>
        <w:t>Si puedo saber, ¿a dónde se va?</w:t>
      </w:r>
    </w:p>
    <w:p w:rsidR="004661B5" w:rsidRDefault="004661B5" w:rsidP="004661B5">
      <w:pPr>
        <w:pStyle w:val="Sinespaciado"/>
        <w:jc w:val="both"/>
        <w:rPr>
          <w:lang w:val="es-EC"/>
        </w:rPr>
      </w:pPr>
      <w:r>
        <w:rPr>
          <w:lang w:val="es-EC"/>
        </w:rPr>
        <w:t>Elizabeth.</w:t>
      </w:r>
      <w:r w:rsidR="00604DE1">
        <w:rPr>
          <w:lang w:val="es-EC"/>
        </w:rPr>
        <w:t xml:space="preserve"> A ninguna parte. Era un decir. ¿Qué haré contigo?</w:t>
      </w:r>
    </w:p>
    <w:p w:rsidR="004661B5" w:rsidRPr="00AF00A5" w:rsidRDefault="004661B5" w:rsidP="004661B5">
      <w:pPr>
        <w:pStyle w:val="Sinespaciado"/>
        <w:jc w:val="both"/>
        <w:rPr>
          <w:lang w:val="es-EC"/>
        </w:rPr>
      </w:pPr>
      <w:r>
        <w:rPr>
          <w:lang w:val="es-EC"/>
        </w:rPr>
        <w:t>Esclavo.</w:t>
      </w:r>
      <w:r w:rsidR="00604DE1">
        <w:rPr>
          <w:lang w:val="es-EC"/>
        </w:rPr>
        <w:t xml:space="preserve"> Cualquier cosa. </w:t>
      </w:r>
      <w:r w:rsidR="0017430A">
        <w:rPr>
          <w:lang w:val="es-EC"/>
        </w:rPr>
        <w:t>Usted manda y yo obedezco.</w:t>
      </w:r>
    </w:p>
    <w:p w:rsidR="004661B5" w:rsidRDefault="004661B5" w:rsidP="004661B5">
      <w:pPr>
        <w:pStyle w:val="Sinespaciado"/>
        <w:jc w:val="both"/>
        <w:rPr>
          <w:lang w:val="es-EC"/>
        </w:rPr>
      </w:pPr>
      <w:r>
        <w:rPr>
          <w:lang w:val="es-EC"/>
        </w:rPr>
        <w:t>Elizabeth.</w:t>
      </w:r>
      <w:r w:rsidR="00604DE1">
        <w:rPr>
          <w:lang w:val="es-EC"/>
        </w:rPr>
        <w:t xml:space="preserve"> </w:t>
      </w:r>
      <w:r w:rsidR="0017430A">
        <w:rPr>
          <w:lang w:val="es-EC"/>
        </w:rPr>
        <w:t>Huele a muy poco.</w:t>
      </w:r>
    </w:p>
    <w:p w:rsidR="004661B5" w:rsidRPr="00AF00A5" w:rsidRDefault="004661B5" w:rsidP="004661B5">
      <w:pPr>
        <w:pStyle w:val="Sinespaciado"/>
        <w:jc w:val="both"/>
        <w:rPr>
          <w:lang w:val="es-EC"/>
        </w:rPr>
      </w:pPr>
      <w:r>
        <w:rPr>
          <w:lang w:val="es-EC"/>
        </w:rPr>
        <w:t>Esclavo.</w:t>
      </w:r>
      <w:r w:rsidR="0017430A">
        <w:rPr>
          <w:lang w:val="es-EC"/>
        </w:rPr>
        <w:t xml:space="preserve"> ¿De qué otra manera podría ser?</w:t>
      </w:r>
    </w:p>
    <w:p w:rsidR="004661B5" w:rsidRDefault="004661B5" w:rsidP="004661B5">
      <w:pPr>
        <w:pStyle w:val="Sinespaciado"/>
        <w:jc w:val="both"/>
        <w:rPr>
          <w:lang w:val="es-EC"/>
        </w:rPr>
      </w:pPr>
      <w:r>
        <w:rPr>
          <w:lang w:val="es-EC"/>
        </w:rPr>
        <w:lastRenderedPageBreak/>
        <w:t>Elizabeth.</w:t>
      </w:r>
      <w:r w:rsidR="0017430A">
        <w:rPr>
          <w:lang w:val="es-EC"/>
        </w:rPr>
        <w:t xml:space="preserve"> Más lejos, más lejos. </w:t>
      </w:r>
    </w:p>
    <w:p w:rsidR="004661B5" w:rsidRPr="00AF00A5" w:rsidRDefault="004661B5" w:rsidP="004661B5">
      <w:pPr>
        <w:pStyle w:val="Sinespaciado"/>
        <w:jc w:val="both"/>
        <w:rPr>
          <w:lang w:val="es-EC"/>
        </w:rPr>
      </w:pPr>
      <w:r>
        <w:rPr>
          <w:lang w:val="es-EC"/>
        </w:rPr>
        <w:t>Esclavo.</w:t>
      </w:r>
      <w:r w:rsidR="0017430A">
        <w:rPr>
          <w:lang w:val="es-EC"/>
        </w:rPr>
        <w:t xml:space="preserve"> ¿A dónde quiere llegar?</w:t>
      </w:r>
    </w:p>
    <w:p w:rsidR="004661B5" w:rsidRDefault="004661B5" w:rsidP="004661B5">
      <w:pPr>
        <w:pStyle w:val="Sinespaciado"/>
        <w:jc w:val="both"/>
        <w:rPr>
          <w:lang w:val="es-EC"/>
        </w:rPr>
      </w:pPr>
      <w:r>
        <w:rPr>
          <w:lang w:val="es-EC"/>
        </w:rPr>
        <w:t>Elizabeth.</w:t>
      </w:r>
      <w:r w:rsidR="0017430A">
        <w:rPr>
          <w:lang w:val="es-EC"/>
        </w:rPr>
        <w:t xml:space="preserve"> Someterte a mi voluntad…</w:t>
      </w:r>
    </w:p>
    <w:p w:rsidR="004661B5" w:rsidRPr="00AF00A5" w:rsidRDefault="004661B5" w:rsidP="004661B5">
      <w:pPr>
        <w:pStyle w:val="Sinespaciado"/>
        <w:jc w:val="both"/>
        <w:rPr>
          <w:lang w:val="es-EC"/>
        </w:rPr>
      </w:pPr>
      <w:r>
        <w:rPr>
          <w:lang w:val="es-EC"/>
        </w:rPr>
        <w:t>Esclavo.</w:t>
      </w:r>
      <w:r w:rsidR="0017430A">
        <w:rPr>
          <w:lang w:val="es-EC"/>
        </w:rPr>
        <w:t xml:space="preserve"> Eso no está en discusión. </w:t>
      </w:r>
    </w:p>
    <w:p w:rsidR="004661B5" w:rsidRDefault="004661B5" w:rsidP="004661B5">
      <w:pPr>
        <w:pStyle w:val="Sinespaciado"/>
        <w:jc w:val="both"/>
        <w:rPr>
          <w:lang w:val="es-EC"/>
        </w:rPr>
      </w:pPr>
      <w:r>
        <w:rPr>
          <w:lang w:val="es-EC"/>
        </w:rPr>
        <w:t>Elizabeth.</w:t>
      </w:r>
      <w:r w:rsidR="0017430A">
        <w:rPr>
          <w:lang w:val="es-EC"/>
        </w:rPr>
        <w:t xml:space="preserve"> Tienes que hacer lo que yo quiera sin que yo te lo diga.</w:t>
      </w:r>
    </w:p>
    <w:p w:rsidR="004661B5" w:rsidRPr="00AF00A5" w:rsidRDefault="004661B5" w:rsidP="004661B5">
      <w:pPr>
        <w:pStyle w:val="Sinespaciado"/>
        <w:jc w:val="both"/>
        <w:rPr>
          <w:lang w:val="es-EC"/>
        </w:rPr>
      </w:pPr>
      <w:r>
        <w:rPr>
          <w:lang w:val="es-EC"/>
        </w:rPr>
        <w:t>Esclavo.</w:t>
      </w:r>
      <w:r w:rsidR="0017430A">
        <w:rPr>
          <w:lang w:val="es-EC"/>
        </w:rPr>
        <w:t xml:space="preserve"> ¿Cómo podría ser eso?</w:t>
      </w:r>
    </w:p>
    <w:p w:rsidR="004661B5" w:rsidRDefault="004661B5" w:rsidP="004661B5">
      <w:pPr>
        <w:pStyle w:val="Sinespaciado"/>
        <w:jc w:val="both"/>
        <w:rPr>
          <w:lang w:val="es-EC"/>
        </w:rPr>
      </w:pPr>
      <w:r>
        <w:rPr>
          <w:lang w:val="es-EC"/>
        </w:rPr>
        <w:t>Elizabeth.</w:t>
      </w:r>
      <w:r w:rsidR="0017430A">
        <w:rPr>
          <w:lang w:val="es-EC"/>
        </w:rPr>
        <w:t xml:space="preserve"> Obedecer aunque yo no te lo pida.</w:t>
      </w:r>
    </w:p>
    <w:p w:rsidR="004661B5" w:rsidRPr="00AF00A5" w:rsidRDefault="004661B5" w:rsidP="004661B5">
      <w:pPr>
        <w:pStyle w:val="Sinespaciado"/>
        <w:jc w:val="both"/>
        <w:rPr>
          <w:lang w:val="es-EC"/>
        </w:rPr>
      </w:pPr>
      <w:r>
        <w:rPr>
          <w:lang w:val="es-EC"/>
        </w:rPr>
        <w:t>Esclavo.</w:t>
      </w:r>
      <w:r w:rsidR="0017430A">
        <w:rPr>
          <w:lang w:val="es-EC"/>
        </w:rPr>
        <w:t xml:space="preserve"> Adivinaré sus deseos. </w:t>
      </w:r>
    </w:p>
    <w:p w:rsidR="004661B5" w:rsidRDefault="004661B5" w:rsidP="004661B5">
      <w:pPr>
        <w:pStyle w:val="Sinespaciado"/>
        <w:jc w:val="both"/>
        <w:rPr>
          <w:lang w:val="es-EC"/>
        </w:rPr>
      </w:pPr>
      <w:r>
        <w:rPr>
          <w:lang w:val="es-EC"/>
        </w:rPr>
        <w:t>Elizabeth.</w:t>
      </w:r>
      <w:r w:rsidR="0017430A">
        <w:rPr>
          <w:lang w:val="es-EC"/>
        </w:rPr>
        <w:t xml:space="preserve"> Uno a uno, minuciosamente.</w:t>
      </w:r>
    </w:p>
    <w:p w:rsidR="004661B5" w:rsidRPr="00AF00A5" w:rsidRDefault="004661B5" w:rsidP="004661B5">
      <w:pPr>
        <w:pStyle w:val="Sinespaciado"/>
        <w:jc w:val="both"/>
        <w:rPr>
          <w:lang w:val="es-EC"/>
        </w:rPr>
      </w:pPr>
      <w:r>
        <w:rPr>
          <w:lang w:val="es-EC"/>
        </w:rPr>
        <w:t>Esclavo.</w:t>
      </w:r>
      <w:r w:rsidR="0017430A">
        <w:rPr>
          <w:lang w:val="es-EC"/>
        </w:rPr>
        <w:t xml:space="preserve"> ¿Y si imperceptiblemente uno de mis deseos se confundiera con alguno de los suyos?</w:t>
      </w:r>
    </w:p>
    <w:p w:rsidR="004661B5" w:rsidRDefault="004661B5" w:rsidP="004661B5">
      <w:pPr>
        <w:pStyle w:val="Sinespaciado"/>
        <w:jc w:val="both"/>
        <w:rPr>
          <w:lang w:val="es-EC"/>
        </w:rPr>
      </w:pPr>
      <w:r>
        <w:rPr>
          <w:lang w:val="es-EC"/>
        </w:rPr>
        <w:t>Elizabeth.</w:t>
      </w:r>
      <w:r w:rsidR="0017430A">
        <w:rPr>
          <w:lang w:val="es-EC"/>
        </w:rPr>
        <w:t xml:space="preserve"> No sabía que tenías deseos propios. </w:t>
      </w:r>
    </w:p>
    <w:p w:rsidR="004661B5" w:rsidRPr="00AF00A5" w:rsidRDefault="004661B5" w:rsidP="004661B5">
      <w:pPr>
        <w:pStyle w:val="Sinespaciado"/>
        <w:jc w:val="both"/>
        <w:rPr>
          <w:lang w:val="es-EC"/>
        </w:rPr>
      </w:pPr>
      <w:r>
        <w:rPr>
          <w:lang w:val="es-EC"/>
        </w:rPr>
        <w:t>Esclavo.</w:t>
      </w:r>
      <w:r w:rsidR="0017430A">
        <w:rPr>
          <w:lang w:val="es-EC"/>
        </w:rPr>
        <w:t xml:space="preserve"> Era una suposición. </w:t>
      </w:r>
    </w:p>
    <w:p w:rsidR="004661B5" w:rsidRDefault="004661B5" w:rsidP="004661B5">
      <w:pPr>
        <w:pStyle w:val="Sinespaciado"/>
        <w:jc w:val="both"/>
        <w:rPr>
          <w:lang w:val="es-EC"/>
        </w:rPr>
      </w:pPr>
      <w:r>
        <w:rPr>
          <w:lang w:val="es-EC"/>
        </w:rPr>
        <w:t>Elizabeth.</w:t>
      </w:r>
      <w:r w:rsidR="0017430A">
        <w:rPr>
          <w:lang w:val="es-EC"/>
        </w:rPr>
        <w:t xml:space="preserve"> Hay que matar tus deseos. </w:t>
      </w:r>
    </w:p>
    <w:p w:rsidR="004661B5" w:rsidRPr="00AF00A5" w:rsidRDefault="004661B5" w:rsidP="004661B5">
      <w:pPr>
        <w:pStyle w:val="Sinespaciado"/>
        <w:jc w:val="both"/>
        <w:rPr>
          <w:lang w:val="es-EC"/>
        </w:rPr>
      </w:pPr>
      <w:r>
        <w:rPr>
          <w:lang w:val="es-EC"/>
        </w:rPr>
        <w:t>Esclavo.</w:t>
      </w:r>
      <w:r w:rsidR="0017430A">
        <w:rPr>
          <w:lang w:val="es-EC"/>
        </w:rPr>
        <w:t xml:space="preserve"> Están muertos desde hace mucho tiempo. </w:t>
      </w:r>
    </w:p>
    <w:p w:rsidR="004661B5" w:rsidRDefault="004661B5" w:rsidP="004661B5">
      <w:pPr>
        <w:pStyle w:val="Sinespaciado"/>
        <w:jc w:val="both"/>
        <w:rPr>
          <w:lang w:val="es-EC"/>
        </w:rPr>
      </w:pPr>
      <w:r>
        <w:rPr>
          <w:lang w:val="es-EC"/>
        </w:rPr>
        <w:t>Elizabeth.</w:t>
      </w:r>
      <w:r w:rsidR="0017430A">
        <w:rPr>
          <w:lang w:val="es-EC"/>
        </w:rPr>
        <w:t xml:space="preserve"> Espero que no resuciten… ¿Por qué no te vas? No te pares frente a mí. </w:t>
      </w:r>
    </w:p>
    <w:p w:rsidR="004661B5" w:rsidRPr="00AF00A5" w:rsidRDefault="004661B5" w:rsidP="004661B5">
      <w:pPr>
        <w:pStyle w:val="Sinespaciado"/>
        <w:jc w:val="both"/>
        <w:rPr>
          <w:lang w:val="es-EC"/>
        </w:rPr>
      </w:pPr>
      <w:r>
        <w:rPr>
          <w:lang w:val="es-EC"/>
        </w:rPr>
        <w:t>Esclavo.</w:t>
      </w:r>
      <w:r w:rsidR="0017430A">
        <w:rPr>
          <w:lang w:val="es-EC"/>
        </w:rPr>
        <w:t xml:space="preserve"> Me voy enseguida. Lamento que mi presencia le moleste. </w:t>
      </w:r>
    </w:p>
    <w:p w:rsidR="004661B5" w:rsidRDefault="004661B5" w:rsidP="004661B5">
      <w:pPr>
        <w:pStyle w:val="Sinespaciado"/>
        <w:jc w:val="both"/>
        <w:rPr>
          <w:lang w:val="es-EC"/>
        </w:rPr>
      </w:pPr>
      <w:r>
        <w:rPr>
          <w:lang w:val="es-EC"/>
        </w:rPr>
        <w:t>Elizabeth.</w:t>
      </w:r>
      <w:r w:rsidR="0017430A">
        <w:rPr>
          <w:lang w:val="es-EC"/>
        </w:rPr>
        <w:t xml:space="preserve"> Me estorbas, me fastidias, me hartas. La cabeza me estalla. Maldita ciudad, maldito tráfico, maldita gente. </w:t>
      </w:r>
    </w:p>
    <w:p w:rsidR="004661B5" w:rsidRPr="00AF00A5" w:rsidRDefault="004661B5" w:rsidP="004661B5">
      <w:pPr>
        <w:pStyle w:val="Sinespaciado"/>
        <w:jc w:val="both"/>
        <w:rPr>
          <w:lang w:val="es-EC"/>
        </w:rPr>
      </w:pPr>
      <w:r>
        <w:rPr>
          <w:lang w:val="es-EC"/>
        </w:rPr>
        <w:t>Esclavo.</w:t>
      </w:r>
      <w:r w:rsidR="0017430A">
        <w:rPr>
          <w:lang w:val="es-EC"/>
        </w:rPr>
        <w:t xml:space="preserve"> Me marcho. (</w:t>
      </w:r>
      <w:r w:rsidR="0017430A" w:rsidRPr="0017430A">
        <w:rPr>
          <w:i/>
          <w:lang w:val="es-EC"/>
        </w:rPr>
        <w:t>Sale</w:t>
      </w:r>
      <w:r w:rsidR="0017430A">
        <w:rPr>
          <w:lang w:val="es-EC"/>
        </w:rPr>
        <w:t>)</w:t>
      </w:r>
    </w:p>
    <w:p w:rsidR="004661B5" w:rsidRDefault="004661B5" w:rsidP="004661B5">
      <w:pPr>
        <w:pStyle w:val="Sinespaciado"/>
        <w:jc w:val="both"/>
        <w:rPr>
          <w:lang w:val="es-EC"/>
        </w:rPr>
      </w:pPr>
      <w:r>
        <w:rPr>
          <w:lang w:val="es-EC"/>
        </w:rPr>
        <w:t>Elizabeth.</w:t>
      </w:r>
      <w:r w:rsidR="0017430A">
        <w:rPr>
          <w:lang w:val="es-EC"/>
        </w:rPr>
        <w:t xml:space="preserve"> ¡Uf! ¡Qué cansancio, qué agotamiento! Me quedo sin fuerzas. Pierdo el ánimo. Me dejo ir. Marco distancias. Levanto muros. Estoy en el límite. Uno de estos días me mato. ¡Esclavo, esclavo!</w:t>
      </w:r>
    </w:p>
    <w:p w:rsidR="004661B5" w:rsidRPr="00AF00A5" w:rsidRDefault="004661B5" w:rsidP="004661B5">
      <w:pPr>
        <w:pStyle w:val="Sinespaciado"/>
        <w:jc w:val="both"/>
        <w:rPr>
          <w:lang w:val="es-EC"/>
        </w:rPr>
      </w:pPr>
      <w:r>
        <w:rPr>
          <w:lang w:val="es-EC"/>
        </w:rPr>
        <w:t>Esclavo.</w:t>
      </w:r>
      <w:r w:rsidR="0017430A">
        <w:rPr>
          <w:lang w:val="es-EC"/>
        </w:rPr>
        <w:t xml:space="preserve"> (</w:t>
      </w:r>
      <w:r w:rsidR="0017430A" w:rsidRPr="0017430A">
        <w:rPr>
          <w:i/>
          <w:lang w:val="es-EC"/>
        </w:rPr>
        <w:t>Entra a la carrera</w:t>
      </w:r>
      <w:r w:rsidR="0017430A">
        <w:rPr>
          <w:lang w:val="es-EC"/>
        </w:rPr>
        <w:t xml:space="preserve">) </w:t>
      </w:r>
      <w:r w:rsidR="00EC77EB">
        <w:rPr>
          <w:lang w:val="es-EC"/>
        </w:rPr>
        <w:t>Aquí estoy, siempre atento a su llamado.</w:t>
      </w:r>
    </w:p>
    <w:p w:rsidR="004661B5" w:rsidRDefault="004661B5" w:rsidP="004661B5">
      <w:pPr>
        <w:pStyle w:val="Sinespaciado"/>
        <w:jc w:val="both"/>
        <w:rPr>
          <w:lang w:val="es-EC"/>
        </w:rPr>
      </w:pPr>
      <w:r>
        <w:rPr>
          <w:lang w:val="es-EC"/>
        </w:rPr>
        <w:t>Elizabeth.</w:t>
      </w:r>
      <w:r w:rsidR="00EC77EB">
        <w:rPr>
          <w:lang w:val="es-EC"/>
        </w:rPr>
        <w:t xml:space="preserve"> </w:t>
      </w:r>
      <w:proofErr w:type="gramStart"/>
      <w:r w:rsidR="00EC77EB">
        <w:rPr>
          <w:lang w:val="es-EC"/>
        </w:rPr>
        <w:t>¿</w:t>
      </w:r>
      <w:proofErr w:type="gramEnd"/>
      <w:r w:rsidR="00EC77EB">
        <w:rPr>
          <w:lang w:val="es-EC"/>
        </w:rPr>
        <w:t xml:space="preserve">Por qué desapareces ¿ ¿En dónde te metes? Quédate aquí sin moverte. </w:t>
      </w:r>
    </w:p>
    <w:p w:rsidR="004661B5" w:rsidRPr="00AF00A5" w:rsidRDefault="004661B5" w:rsidP="004661B5">
      <w:pPr>
        <w:pStyle w:val="Sinespaciado"/>
        <w:jc w:val="both"/>
        <w:rPr>
          <w:lang w:val="es-EC"/>
        </w:rPr>
      </w:pPr>
      <w:r>
        <w:rPr>
          <w:lang w:val="es-EC"/>
        </w:rPr>
        <w:t>Esclavo.</w:t>
      </w:r>
      <w:r w:rsidR="00EC77EB">
        <w:rPr>
          <w:lang w:val="es-EC"/>
        </w:rPr>
        <w:t xml:space="preserve"> Me pidió que me fuera. </w:t>
      </w:r>
    </w:p>
    <w:p w:rsidR="0017430A" w:rsidRDefault="0017430A" w:rsidP="0017430A">
      <w:pPr>
        <w:pStyle w:val="Sinespaciado"/>
        <w:jc w:val="both"/>
        <w:rPr>
          <w:lang w:val="es-EC"/>
        </w:rPr>
      </w:pPr>
      <w:r>
        <w:rPr>
          <w:lang w:val="es-EC"/>
        </w:rPr>
        <w:t>Elizabeth.</w:t>
      </w:r>
      <w:r w:rsidR="00EC77EB">
        <w:rPr>
          <w:lang w:val="es-EC"/>
        </w:rPr>
        <w:t xml:space="preserve"> ¿Cómo se te ocurre decir eso? Quiero verte frente a mí todo el tiempo. Me gustaría que fueras una máquina sin conciencia, un mueble que yo pueda empujar y llevarlo dónde quiera.</w:t>
      </w:r>
    </w:p>
    <w:p w:rsidR="0017430A" w:rsidRPr="00AF00A5" w:rsidRDefault="0017430A" w:rsidP="0017430A">
      <w:pPr>
        <w:pStyle w:val="Sinespaciado"/>
        <w:jc w:val="both"/>
        <w:rPr>
          <w:lang w:val="es-EC"/>
        </w:rPr>
      </w:pPr>
      <w:r>
        <w:rPr>
          <w:lang w:val="es-EC"/>
        </w:rPr>
        <w:t>Esclavo.</w:t>
      </w:r>
      <w:r w:rsidR="00EC77EB">
        <w:rPr>
          <w:lang w:val="es-EC"/>
        </w:rPr>
        <w:t xml:space="preserve"> Aquí estoy, aquí estaré. </w:t>
      </w:r>
    </w:p>
    <w:p w:rsidR="0017430A" w:rsidRDefault="0017430A" w:rsidP="0017430A">
      <w:pPr>
        <w:pStyle w:val="Sinespaciado"/>
        <w:jc w:val="both"/>
        <w:rPr>
          <w:lang w:val="es-EC"/>
        </w:rPr>
      </w:pPr>
      <w:r>
        <w:rPr>
          <w:lang w:val="es-EC"/>
        </w:rPr>
        <w:t>Elizabeth.</w:t>
      </w:r>
      <w:r w:rsidR="00EC77EB">
        <w:rPr>
          <w:lang w:val="es-EC"/>
        </w:rPr>
        <w:t xml:space="preserve"> Una máquina muda, que no haga el menor ruido…. ¿Qué te pasa? ¿Por qué te quedas callado? Respóndeme. </w:t>
      </w:r>
    </w:p>
    <w:p w:rsidR="0017430A" w:rsidRPr="00AF00A5" w:rsidRDefault="0017430A" w:rsidP="0017430A">
      <w:pPr>
        <w:pStyle w:val="Sinespaciado"/>
        <w:jc w:val="both"/>
        <w:rPr>
          <w:lang w:val="es-EC"/>
        </w:rPr>
      </w:pPr>
      <w:r>
        <w:rPr>
          <w:lang w:val="es-EC"/>
        </w:rPr>
        <w:t>Esclavo.</w:t>
      </w:r>
      <w:r w:rsidR="00EC77EB">
        <w:rPr>
          <w:lang w:val="es-EC"/>
        </w:rPr>
        <w:t xml:space="preserve"> No sé qué decir. </w:t>
      </w:r>
    </w:p>
    <w:p w:rsidR="0017430A" w:rsidRDefault="0017430A" w:rsidP="0017430A">
      <w:pPr>
        <w:pStyle w:val="Sinespaciado"/>
        <w:jc w:val="both"/>
        <w:rPr>
          <w:lang w:val="es-EC"/>
        </w:rPr>
      </w:pPr>
      <w:r>
        <w:rPr>
          <w:lang w:val="es-EC"/>
        </w:rPr>
        <w:t>Elizabeth.</w:t>
      </w:r>
      <w:r w:rsidR="00EC77EB">
        <w:rPr>
          <w:lang w:val="es-EC"/>
        </w:rPr>
        <w:t xml:space="preserve"> Di lo primero que te venga a la cabeza. </w:t>
      </w:r>
    </w:p>
    <w:p w:rsidR="0017430A" w:rsidRPr="00AF00A5" w:rsidRDefault="0017430A" w:rsidP="0017430A">
      <w:pPr>
        <w:pStyle w:val="Sinespaciado"/>
        <w:jc w:val="both"/>
        <w:rPr>
          <w:lang w:val="es-EC"/>
        </w:rPr>
      </w:pPr>
      <w:r>
        <w:rPr>
          <w:lang w:val="es-EC"/>
        </w:rPr>
        <w:t>Esclavo.</w:t>
      </w:r>
      <w:r w:rsidR="00EC77EB">
        <w:rPr>
          <w:lang w:val="es-EC"/>
        </w:rPr>
        <w:t xml:space="preserve"> Mandrágora. </w:t>
      </w:r>
    </w:p>
    <w:p w:rsidR="0017430A" w:rsidRDefault="0017430A" w:rsidP="0017430A">
      <w:pPr>
        <w:pStyle w:val="Sinespaciado"/>
        <w:jc w:val="both"/>
        <w:rPr>
          <w:lang w:val="es-EC"/>
        </w:rPr>
      </w:pPr>
      <w:r>
        <w:rPr>
          <w:lang w:val="es-EC"/>
        </w:rPr>
        <w:t>Elizabeth.</w:t>
      </w:r>
      <w:r w:rsidR="00EC77EB">
        <w:rPr>
          <w:lang w:val="es-EC"/>
        </w:rPr>
        <w:t xml:space="preserve"> ¿Y eso?</w:t>
      </w:r>
    </w:p>
    <w:p w:rsidR="0017430A" w:rsidRPr="00AF00A5" w:rsidRDefault="0017430A" w:rsidP="0017430A">
      <w:pPr>
        <w:pStyle w:val="Sinespaciado"/>
        <w:jc w:val="both"/>
        <w:rPr>
          <w:lang w:val="es-EC"/>
        </w:rPr>
      </w:pPr>
      <w:r>
        <w:rPr>
          <w:lang w:val="es-EC"/>
        </w:rPr>
        <w:t>Esclavo.</w:t>
      </w:r>
      <w:r w:rsidR="00EC77EB">
        <w:rPr>
          <w:lang w:val="es-EC"/>
        </w:rPr>
        <w:t xml:space="preserve"> Lo primero que se me vino a la cabeza. </w:t>
      </w:r>
    </w:p>
    <w:p w:rsidR="0017430A" w:rsidRDefault="0017430A" w:rsidP="0017430A">
      <w:pPr>
        <w:pStyle w:val="Sinespaciado"/>
        <w:jc w:val="both"/>
        <w:rPr>
          <w:lang w:val="es-EC"/>
        </w:rPr>
      </w:pPr>
      <w:r>
        <w:rPr>
          <w:lang w:val="es-EC"/>
        </w:rPr>
        <w:t>Elizabeth.</w:t>
      </w:r>
      <w:r w:rsidR="00EC77EB">
        <w:rPr>
          <w:lang w:val="es-EC"/>
        </w:rPr>
        <w:t xml:space="preserve"> Abrázame que tengo frío. </w:t>
      </w:r>
    </w:p>
    <w:p w:rsidR="0017430A" w:rsidRPr="00AF00A5" w:rsidRDefault="0017430A" w:rsidP="0017430A">
      <w:pPr>
        <w:pStyle w:val="Sinespaciado"/>
        <w:jc w:val="both"/>
        <w:rPr>
          <w:lang w:val="es-EC"/>
        </w:rPr>
      </w:pPr>
      <w:r>
        <w:rPr>
          <w:lang w:val="es-EC"/>
        </w:rPr>
        <w:t>Esclavo.</w:t>
      </w:r>
      <w:r w:rsidR="00EC77EB">
        <w:rPr>
          <w:lang w:val="es-EC"/>
        </w:rPr>
        <w:t xml:space="preserve"> (</w:t>
      </w:r>
      <w:r w:rsidR="00EC77EB" w:rsidRPr="00EC77EB">
        <w:rPr>
          <w:i/>
          <w:lang w:val="es-EC"/>
        </w:rPr>
        <w:t>El permanece inmóvil</w:t>
      </w:r>
      <w:r w:rsidR="00EC77EB">
        <w:rPr>
          <w:lang w:val="es-EC"/>
        </w:rPr>
        <w:t xml:space="preserve">) ¿Así? </w:t>
      </w:r>
    </w:p>
    <w:p w:rsidR="0017430A" w:rsidRDefault="0017430A" w:rsidP="0017430A">
      <w:pPr>
        <w:pStyle w:val="Sinespaciado"/>
        <w:jc w:val="both"/>
        <w:rPr>
          <w:lang w:val="es-EC"/>
        </w:rPr>
      </w:pPr>
      <w:r>
        <w:rPr>
          <w:lang w:val="es-EC"/>
        </w:rPr>
        <w:t>Elizabeth.</w:t>
      </w:r>
      <w:r w:rsidR="00EC77EB">
        <w:rPr>
          <w:lang w:val="es-EC"/>
        </w:rPr>
        <w:t xml:space="preserve"> No, más fuerte, más fuerte. </w:t>
      </w:r>
    </w:p>
    <w:p w:rsidR="0017430A" w:rsidRPr="00AF00A5" w:rsidRDefault="0017430A" w:rsidP="0017430A">
      <w:pPr>
        <w:pStyle w:val="Sinespaciado"/>
        <w:jc w:val="both"/>
        <w:rPr>
          <w:lang w:val="es-EC"/>
        </w:rPr>
      </w:pPr>
      <w:r>
        <w:rPr>
          <w:lang w:val="es-EC"/>
        </w:rPr>
        <w:t>Esclavo.</w:t>
      </w:r>
      <w:r w:rsidR="00EC77EB">
        <w:rPr>
          <w:lang w:val="es-EC"/>
        </w:rPr>
        <w:t xml:space="preserve"> (</w:t>
      </w:r>
      <w:r w:rsidR="00EC77EB" w:rsidRPr="00EC77EB">
        <w:rPr>
          <w:i/>
          <w:lang w:val="es-EC"/>
        </w:rPr>
        <w:t>Sin hacer el más leve movimiento</w:t>
      </w:r>
      <w:r w:rsidR="00EC77EB">
        <w:rPr>
          <w:lang w:val="es-EC"/>
        </w:rPr>
        <w:t xml:space="preserve">) ¿No aprieto demasiado? </w:t>
      </w:r>
    </w:p>
    <w:p w:rsidR="0017430A" w:rsidRDefault="0017430A" w:rsidP="0017430A">
      <w:pPr>
        <w:pStyle w:val="Sinespaciado"/>
        <w:jc w:val="both"/>
        <w:rPr>
          <w:lang w:val="es-EC"/>
        </w:rPr>
      </w:pPr>
      <w:r>
        <w:rPr>
          <w:lang w:val="es-EC"/>
        </w:rPr>
        <w:t>Elizabeth.</w:t>
      </w:r>
      <w:r w:rsidR="00EC77EB">
        <w:rPr>
          <w:lang w:val="es-EC"/>
        </w:rPr>
        <w:t xml:space="preserve"> Se siente bien. </w:t>
      </w:r>
    </w:p>
    <w:p w:rsidR="00EC77EB" w:rsidRDefault="00EC77EB" w:rsidP="0017430A">
      <w:pPr>
        <w:pStyle w:val="Sinespaciado"/>
        <w:jc w:val="both"/>
        <w:rPr>
          <w:lang w:val="es-EC"/>
        </w:rPr>
      </w:pPr>
    </w:p>
    <w:p w:rsidR="0036277F" w:rsidRDefault="0036277F" w:rsidP="0017430A">
      <w:pPr>
        <w:pStyle w:val="Sinespaciado"/>
        <w:jc w:val="both"/>
        <w:rPr>
          <w:lang w:val="es-EC"/>
        </w:rPr>
      </w:pPr>
    </w:p>
    <w:p w:rsidR="00EC77EB" w:rsidRPr="00F24488" w:rsidRDefault="00EC77EB" w:rsidP="0017430A">
      <w:pPr>
        <w:pStyle w:val="Sinespaciado"/>
        <w:jc w:val="both"/>
        <w:rPr>
          <w:b/>
          <w:lang w:val="es-EC"/>
        </w:rPr>
      </w:pPr>
      <w:r w:rsidRPr="00F24488">
        <w:rPr>
          <w:b/>
          <w:lang w:val="es-EC"/>
        </w:rPr>
        <w:t xml:space="preserve">Escena 3. </w:t>
      </w:r>
    </w:p>
    <w:p w:rsidR="00EC77EB" w:rsidRDefault="00EC77EB" w:rsidP="0017430A">
      <w:pPr>
        <w:pStyle w:val="Sinespaciado"/>
        <w:jc w:val="both"/>
        <w:rPr>
          <w:lang w:val="es-EC"/>
        </w:rPr>
      </w:pPr>
    </w:p>
    <w:p w:rsidR="0017430A" w:rsidRDefault="0017430A" w:rsidP="0017430A">
      <w:pPr>
        <w:pStyle w:val="Sinespaciado"/>
        <w:jc w:val="both"/>
        <w:rPr>
          <w:lang w:val="es-EC"/>
        </w:rPr>
      </w:pPr>
      <w:r>
        <w:rPr>
          <w:lang w:val="es-EC"/>
        </w:rPr>
        <w:t>Elizabeth.</w:t>
      </w:r>
      <w:r w:rsidR="00EC77EB">
        <w:rPr>
          <w:lang w:val="es-EC"/>
        </w:rPr>
        <w:t xml:space="preserve"> Estoy sola. </w:t>
      </w:r>
    </w:p>
    <w:p w:rsidR="0017430A" w:rsidRPr="00AF00A5" w:rsidRDefault="0017430A" w:rsidP="0017430A">
      <w:pPr>
        <w:pStyle w:val="Sinespaciado"/>
        <w:jc w:val="both"/>
        <w:rPr>
          <w:lang w:val="es-EC"/>
        </w:rPr>
      </w:pPr>
      <w:r>
        <w:rPr>
          <w:lang w:val="es-EC"/>
        </w:rPr>
        <w:t>Esclavo.</w:t>
      </w:r>
      <w:r w:rsidR="00EC77EB">
        <w:rPr>
          <w:lang w:val="es-EC"/>
        </w:rPr>
        <w:t xml:space="preserve"> Usted lo dejo marcharse. Más bien, le empujo para que se fuera. </w:t>
      </w:r>
    </w:p>
    <w:p w:rsidR="0017430A" w:rsidRDefault="0017430A" w:rsidP="0017430A">
      <w:pPr>
        <w:pStyle w:val="Sinespaciado"/>
        <w:jc w:val="both"/>
        <w:rPr>
          <w:lang w:val="es-EC"/>
        </w:rPr>
      </w:pPr>
      <w:r>
        <w:rPr>
          <w:lang w:val="es-EC"/>
        </w:rPr>
        <w:t>Elizabeth.</w:t>
      </w:r>
      <w:r w:rsidR="00EC77EB">
        <w:rPr>
          <w:lang w:val="es-EC"/>
        </w:rPr>
        <w:t xml:space="preserve"> Era insoportable. Un amor pegajoso, con sus babas de reptil, chorreándome. </w:t>
      </w:r>
    </w:p>
    <w:p w:rsidR="0017430A" w:rsidRPr="00AF00A5" w:rsidRDefault="0017430A" w:rsidP="0017430A">
      <w:pPr>
        <w:pStyle w:val="Sinespaciado"/>
        <w:jc w:val="both"/>
        <w:rPr>
          <w:lang w:val="es-EC"/>
        </w:rPr>
      </w:pPr>
      <w:r>
        <w:rPr>
          <w:lang w:val="es-EC"/>
        </w:rPr>
        <w:t>Esclavo.</w:t>
      </w:r>
      <w:r w:rsidR="00EC77EB">
        <w:rPr>
          <w:lang w:val="es-EC"/>
        </w:rPr>
        <w:t xml:space="preserve"> Se le veía contenta. </w:t>
      </w:r>
    </w:p>
    <w:p w:rsidR="0017430A" w:rsidRDefault="0017430A" w:rsidP="0017430A">
      <w:pPr>
        <w:pStyle w:val="Sinespaciado"/>
        <w:jc w:val="both"/>
        <w:rPr>
          <w:lang w:val="es-EC"/>
        </w:rPr>
      </w:pPr>
      <w:r>
        <w:rPr>
          <w:lang w:val="es-EC"/>
        </w:rPr>
        <w:t>Elizabeth.</w:t>
      </w:r>
      <w:r w:rsidR="00EC77EB">
        <w:rPr>
          <w:lang w:val="es-EC"/>
        </w:rPr>
        <w:t xml:space="preserve"> Puro fingimiento, engaño completo.</w:t>
      </w:r>
    </w:p>
    <w:p w:rsidR="0017430A" w:rsidRPr="00AF00A5" w:rsidRDefault="0017430A" w:rsidP="0017430A">
      <w:pPr>
        <w:pStyle w:val="Sinespaciado"/>
        <w:jc w:val="both"/>
        <w:rPr>
          <w:lang w:val="es-EC"/>
        </w:rPr>
      </w:pPr>
      <w:r>
        <w:rPr>
          <w:lang w:val="es-EC"/>
        </w:rPr>
        <w:t>Esclavo.</w:t>
      </w:r>
      <w:r w:rsidR="00EC77EB">
        <w:rPr>
          <w:lang w:val="es-EC"/>
        </w:rPr>
        <w:t xml:space="preserve"> ¿Y él se daba cuenta?</w:t>
      </w:r>
    </w:p>
    <w:p w:rsidR="0017430A" w:rsidRDefault="0017430A" w:rsidP="0017430A">
      <w:pPr>
        <w:pStyle w:val="Sinespaciado"/>
        <w:jc w:val="both"/>
        <w:rPr>
          <w:lang w:val="es-EC"/>
        </w:rPr>
      </w:pPr>
      <w:r>
        <w:rPr>
          <w:lang w:val="es-EC"/>
        </w:rPr>
        <w:lastRenderedPageBreak/>
        <w:t>Elizabeth.</w:t>
      </w:r>
      <w:r w:rsidR="00EC77EB">
        <w:rPr>
          <w:lang w:val="es-EC"/>
        </w:rPr>
        <w:t xml:space="preserve"> Teníamos un acuerdo explícito. El fingía, yo fingía. El mentía, yo mentía. Querido, a cada paso. Amor, repetido una y otra vez. El termina por tomárselo como si fuera verdad. Y siento que </w:t>
      </w:r>
      <w:r w:rsidR="00FD393D">
        <w:rPr>
          <w:lang w:val="es-EC"/>
        </w:rPr>
        <w:t>realmente</w:t>
      </w:r>
      <w:r w:rsidR="00EC77EB">
        <w:rPr>
          <w:lang w:val="es-EC"/>
        </w:rPr>
        <w:t xml:space="preserve"> me está diciendo lo mucho que siente por mí. </w:t>
      </w:r>
    </w:p>
    <w:p w:rsidR="0017430A" w:rsidRPr="00AF00A5" w:rsidRDefault="0017430A" w:rsidP="0017430A">
      <w:pPr>
        <w:pStyle w:val="Sinespaciado"/>
        <w:jc w:val="both"/>
        <w:rPr>
          <w:lang w:val="es-EC"/>
        </w:rPr>
      </w:pPr>
      <w:r>
        <w:rPr>
          <w:lang w:val="es-EC"/>
        </w:rPr>
        <w:t>Esclavo.</w:t>
      </w:r>
      <w:r w:rsidR="00EC77EB">
        <w:rPr>
          <w:lang w:val="es-EC"/>
        </w:rPr>
        <w:t xml:space="preserve"> ¡Insoportable!</w:t>
      </w:r>
    </w:p>
    <w:p w:rsidR="0017430A" w:rsidRDefault="0017430A" w:rsidP="0017430A">
      <w:pPr>
        <w:pStyle w:val="Sinespaciado"/>
        <w:jc w:val="both"/>
        <w:rPr>
          <w:lang w:val="es-EC"/>
        </w:rPr>
      </w:pPr>
      <w:r>
        <w:rPr>
          <w:lang w:val="es-EC"/>
        </w:rPr>
        <w:t>Elizabeth.</w:t>
      </w:r>
      <w:r w:rsidR="00EC77EB">
        <w:rPr>
          <w:lang w:val="es-EC"/>
        </w:rPr>
        <w:t xml:space="preserve"> Te imaginas el peso enorme no solo de su cuerpo sino de su alma sobre mí, no me deja respirar, no me deja existir. </w:t>
      </w:r>
      <w:r w:rsidR="00E95DDF">
        <w:rPr>
          <w:lang w:val="es-EC"/>
        </w:rPr>
        <w:t>Le salen los traumas hasta por los poros. Se queda a mi lado, no va ni al trabajo, dice que si me alejo, se le corta la respiración.</w:t>
      </w:r>
    </w:p>
    <w:p w:rsidR="0017430A" w:rsidRPr="00AF00A5" w:rsidRDefault="0017430A" w:rsidP="0017430A">
      <w:pPr>
        <w:pStyle w:val="Sinespaciado"/>
        <w:jc w:val="both"/>
        <w:rPr>
          <w:lang w:val="es-EC"/>
        </w:rPr>
      </w:pPr>
      <w:r>
        <w:rPr>
          <w:lang w:val="es-EC"/>
        </w:rPr>
        <w:t>Esclavo.</w:t>
      </w:r>
      <w:r w:rsidR="00E95DDF">
        <w:rPr>
          <w:lang w:val="es-EC"/>
        </w:rPr>
        <w:t xml:space="preserve"> ¡Inaudito!</w:t>
      </w:r>
    </w:p>
    <w:p w:rsidR="0017430A" w:rsidRDefault="0017430A" w:rsidP="0017430A">
      <w:pPr>
        <w:pStyle w:val="Sinespaciado"/>
        <w:jc w:val="both"/>
        <w:rPr>
          <w:lang w:val="es-EC"/>
        </w:rPr>
      </w:pPr>
      <w:r>
        <w:rPr>
          <w:lang w:val="es-EC"/>
        </w:rPr>
        <w:t>Elizabeth.</w:t>
      </w:r>
      <w:r w:rsidR="00E95DDF">
        <w:rPr>
          <w:lang w:val="es-EC"/>
        </w:rPr>
        <w:t xml:space="preserve"> Le digo que prefiero su perfecto amor de mentira, su engaño permanente, su infidelidad explícita, manifiesta. Y él: … si yo solo estoy contigo, solo puedo estar contigo. Prefiero un amor falso, hecho de palabras, de pequeños gemidos que invento, de un placer que </w:t>
      </w:r>
      <w:proofErr w:type="gramStart"/>
      <w:r w:rsidR="00E95DDF">
        <w:rPr>
          <w:lang w:val="es-EC"/>
        </w:rPr>
        <w:t>ni</w:t>
      </w:r>
      <w:proofErr w:type="gramEnd"/>
      <w:r w:rsidR="00E95DDF">
        <w:rPr>
          <w:lang w:val="es-EC"/>
        </w:rPr>
        <w:t xml:space="preserve"> le doy ni me da. Cada uno se las arregla como puede. Pesa tanto el amor de los otros sobre nosotros. Ahora me siento liberada. </w:t>
      </w:r>
    </w:p>
    <w:p w:rsidR="0017430A" w:rsidRPr="00AF00A5" w:rsidRDefault="0017430A" w:rsidP="0017430A">
      <w:pPr>
        <w:pStyle w:val="Sinespaciado"/>
        <w:jc w:val="both"/>
        <w:rPr>
          <w:lang w:val="es-EC"/>
        </w:rPr>
      </w:pPr>
      <w:r>
        <w:rPr>
          <w:lang w:val="es-EC"/>
        </w:rPr>
        <w:t>Esclavo.</w:t>
      </w:r>
      <w:r w:rsidR="00E95DDF">
        <w:rPr>
          <w:lang w:val="es-EC"/>
        </w:rPr>
        <w:t xml:space="preserve"> ¿Le extraña?</w:t>
      </w:r>
    </w:p>
    <w:p w:rsidR="0017430A" w:rsidRDefault="0017430A" w:rsidP="0017430A">
      <w:pPr>
        <w:pStyle w:val="Sinespaciado"/>
        <w:jc w:val="both"/>
        <w:rPr>
          <w:lang w:val="es-EC"/>
        </w:rPr>
      </w:pPr>
      <w:r>
        <w:rPr>
          <w:lang w:val="es-EC"/>
        </w:rPr>
        <w:t>Elizabeth.</w:t>
      </w:r>
      <w:r w:rsidR="00E95DDF">
        <w:rPr>
          <w:lang w:val="es-EC"/>
        </w:rPr>
        <w:t xml:space="preserve"> Nada. Me viene a la memoria y comienza a sentir náuseas. No entiendo por qué están obligados a sentir algo y para colmo convertirle a una en el objeto de sus deseos. Le digo: cuando tengamos sexo, no me desees a mí, cierra los ojos y piensa en alguna que te guste, que te enloquezca, acuérdate de otra persona. Solo muévete rítmicamente. Yo mi parte ya veré en qué sueño oscuro me hundo. </w:t>
      </w:r>
    </w:p>
    <w:p w:rsidR="00FD393D" w:rsidRDefault="0017430A" w:rsidP="0017430A">
      <w:pPr>
        <w:pStyle w:val="Sinespaciado"/>
        <w:jc w:val="both"/>
        <w:rPr>
          <w:lang w:val="es-EC"/>
        </w:rPr>
      </w:pPr>
      <w:r>
        <w:rPr>
          <w:lang w:val="es-EC"/>
        </w:rPr>
        <w:t>Esclavo.</w:t>
      </w:r>
      <w:r w:rsidR="00E95DDF">
        <w:rPr>
          <w:lang w:val="es-EC"/>
        </w:rPr>
        <w:t xml:space="preserve"> ¡Bien hecho, bien dicho! </w:t>
      </w:r>
    </w:p>
    <w:p w:rsidR="0017430A" w:rsidRPr="00AF00A5" w:rsidRDefault="00FD393D" w:rsidP="0017430A">
      <w:pPr>
        <w:pStyle w:val="Sinespaciado"/>
        <w:jc w:val="both"/>
        <w:rPr>
          <w:lang w:val="es-EC"/>
        </w:rPr>
      </w:pPr>
      <w:r>
        <w:rPr>
          <w:lang w:val="es-EC"/>
        </w:rPr>
        <w:t xml:space="preserve">Elizabeth. </w:t>
      </w:r>
      <w:r w:rsidR="00E95DDF">
        <w:rPr>
          <w:lang w:val="es-EC"/>
        </w:rPr>
        <w:t>Y tú, ¿qué hubieras hecho?</w:t>
      </w:r>
    </w:p>
    <w:p w:rsidR="00E95DDF" w:rsidRDefault="0017430A" w:rsidP="0017430A">
      <w:pPr>
        <w:pStyle w:val="Sinespaciado"/>
        <w:jc w:val="both"/>
        <w:rPr>
          <w:lang w:val="es-EC"/>
        </w:rPr>
      </w:pPr>
      <w:r>
        <w:rPr>
          <w:lang w:val="es-EC"/>
        </w:rPr>
        <w:t>Esclavo.</w:t>
      </w:r>
      <w:r w:rsidR="00E95DDF">
        <w:rPr>
          <w:lang w:val="es-EC"/>
        </w:rPr>
        <w:t xml:space="preserve"> Sacarle a patadas de la casa.</w:t>
      </w:r>
    </w:p>
    <w:p w:rsidR="0017430A" w:rsidRDefault="0017430A" w:rsidP="0017430A">
      <w:pPr>
        <w:pStyle w:val="Sinespaciado"/>
        <w:jc w:val="both"/>
        <w:rPr>
          <w:lang w:val="es-EC"/>
        </w:rPr>
      </w:pPr>
      <w:r>
        <w:rPr>
          <w:lang w:val="es-EC"/>
        </w:rPr>
        <w:t>Elizabeth.</w:t>
      </w:r>
      <w:r w:rsidR="00E95DDF">
        <w:rPr>
          <w:lang w:val="es-EC"/>
        </w:rPr>
        <w:t xml:space="preserve"> Te pregunto, ¿Qué harías si te pasara a ti?</w:t>
      </w:r>
    </w:p>
    <w:p w:rsidR="0017430A" w:rsidRPr="00AF00A5" w:rsidRDefault="0017430A" w:rsidP="0017430A">
      <w:pPr>
        <w:pStyle w:val="Sinespaciado"/>
        <w:jc w:val="both"/>
        <w:rPr>
          <w:lang w:val="es-EC"/>
        </w:rPr>
      </w:pPr>
      <w:r>
        <w:rPr>
          <w:lang w:val="es-EC"/>
        </w:rPr>
        <w:t>Esclavo.</w:t>
      </w:r>
      <w:r w:rsidR="00E95DDF">
        <w:rPr>
          <w:lang w:val="es-EC"/>
        </w:rPr>
        <w:t xml:space="preserve"> ¿A mí? ¿Quién soy yo para que me pasen esas cosas? Soy nadie. Ninguno. Un ser anónimo. </w:t>
      </w:r>
    </w:p>
    <w:p w:rsidR="0017430A" w:rsidRDefault="0017430A" w:rsidP="0017430A">
      <w:pPr>
        <w:pStyle w:val="Sinespaciado"/>
        <w:jc w:val="both"/>
        <w:rPr>
          <w:lang w:val="es-EC"/>
        </w:rPr>
      </w:pPr>
      <w:r>
        <w:rPr>
          <w:lang w:val="es-EC"/>
        </w:rPr>
        <w:t>Elizabeth.</w:t>
      </w:r>
      <w:r w:rsidR="00E95DDF">
        <w:rPr>
          <w:lang w:val="es-EC"/>
        </w:rPr>
        <w:t xml:space="preserve"> Imagínate por un momento. </w:t>
      </w:r>
    </w:p>
    <w:p w:rsidR="0017430A" w:rsidRPr="00AF00A5" w:rsidRDefault="0017430A" w:rsidP="0017430A">
      <w:pPr>
        <w:pStyle w:val="Sinespaciado"/>
        <w:jc w:val="both"/>
        <w:rPr>
          <w:lang w:val="es-EC"/>
        </w:rPr>
      </w:pPr>
      <w:r>
        <w:rPr>
          <w:lang w:val="es-EC"/>
        </w:rPr>
        <w:t>Esclavo.</w:t>
      </w:r>
      <w:r w:rsidR="00E95DDF">
        <w:rPr>
          <w:lang w:val="es-EC"/>
        </w:rPr>
        <w:t xml:space="preserve"> Si usted lo pide. </w:t>
      </w:r>
    </w:p>
    <w:p w:rsidR="0017430A" w:rsidRDefault="0017430A" w:rsidP="0017430A">
      <w:pPr>
        <w:pStyle w:val="Sinespaciado"/>
        <w:jc w:val="both"/>
        <w:rPr>
          <w:lang w:val="es-EC"/>
        </w:rPr>
      </w:pPr>
      <w:r>
        <w:rPr>
          <w:lang w:val="es-EC"/>
        </w:rPr>
        <w:t>Elizabeth.</w:t>
      </w:r>
      <w:r w:rsidR="00E95DDF">
        <w:rPr>
          <w:lang w:val="es-EC"/>
        </w:rPr>
        <w:t xml:space="preserve"> Te exijo. </w:t>
      </w:r>
    </w:p>
    <w:p w:rsidR="0017430A" w:rsidRPr="00AF00A5" w:rsidRDefault="0017430A" w:rsidP="0017430A">
      <w:pPr>
        <w:pStyle w:val="Sinespaciado"/>
        <w:jc w:val="both"/>
        <w:rPr>
          <w:lang w:val="es-EC"/>
        </w:rPr>
      </w:pPr>
      <w:r>
        <w:rPr>
          <w:lang w:val="es-EC"/>
        </w:rPr>
        <w:t>Esclavo.</w:t>
      </w:r>
      <w:r w:rsidR="00E95DDF">
        <w:rPr>
          <w:lang w:val="es-EC"/>
        </w:rPr>
        <w:t xml:space="preserve"> Yo… (</w:t>
      </w:r>
      <w:r w:rsidR="00E95DDF" w:rsidRPr="00E95DDF">
        <w:rPr>
          <w:i/>
          <w:lang w:val="es-EC"/>
        </w:rPr>
        <w:t>Dudando</w:t>
      </w:r>
      <w:r w:rsidR="00E95DDF">
        <w:rPr>
          <w:lang w:val="es-EC"/>
        </w:rPr>
        <w:t>.)</w:t>
      </w:r>
      <w:r w:rsidR="00FD393D">
        <w:rPr>
          <w:lang w:val="es-EC"/>
        </w:rPr>
        <w:t xml:space="preserve"> Hoy es su cita con el estilista. Iba a cortarse el cabello.</w:t>
      </w:r>
    </w:p>
    <w:p w:rsidR="0017430A" w:rsidRDefault="0017430A" w:rsidP="0017430A">
      <w:pPr>
        <w:pStyle w:val="Sinespaciado"/>
        <w:jc w:val="both"/>
        <w:rPr>
          <w:lang w:val="es-EC"/>
        </w:rPr>
      </w:pPr>
      <w:r>
        <w:rPr>
          <w:lang w:val="es-EC"/>
        </w:rPr>
        <w:t>Elizabeth.</w:t>
      </w:r>
      <w:r w:rsidR="00FD393D">
        <w:rPr>
          <w:lang w:val="es-EC"/>
        </w:rPr>
        <w:t xml:space="preserve"> Creo que está muy corto. </w:t>
      </w:r>
    </w:p>
    <w:p w:rsidR="0017430A" w:rsidRPr="00AF00A5" w:rsidRDefault="0017430A" w:rsidP="0017430A">
      <w:pPr>
        <w:pStyle w:val="Sinespaciado"/>
        <w:jc w:val="both"/>
        <w:rPr>
          <w:lang w:val="es-EC"/>
        </w:rPr>
      </w:pPr>
      <w:r>
        <w:rPr>
          <w:lang w:val="es-EC"/>
        </w:rPr>
        <w:t>Esclavo.</w:t>
      </w:r>
      <w:r w:rsidR="00FD393D">
        <w:rPr>
          <w:lang w:val="es-EC"/>
        </w:rPr>
        <w:t xml:space="preserve"> Arreglarse las uñas.</w:t>
      </w:r>
    </w:p>
    <w:p w:rsidR="0017430A" w:rsidRDefault="0017430A" w:rsidP="0017430A">
      <w:pPr>
        <w:pStyle w:val="Sinespaciado"/>
        <w:jc w:val="both"/>
        <w:rPr>
          <w:lang w:val="es-EC"/>
        </w:rPr>
      </w:pPr>
      <w:r>
        <w:rPr>
          <w:lang w:val="es-EC"/>
        </w:rPr>
        <w:t>Elizabeth.</w:t>
      </w:r>
      <w:r w:rsidR="00FD393D">
        <w:rPr>
          <w:lang w:val="es-EC"/>
        </w:rPr>
        <w:t xml:space="preserve"> Se me quiebran al menor roce. </w:t>
      </w:r>
    </w:p>
    <w:p w:rsidR="0017430A" w:rsidRPr="00AF00A5" w:rsidRDefault="0017430A" w:rsidP="0017430A">
      <w:pPr>
        <w:pStyle w:val="Sinespaciado"/>
        <w:jc w:val="both"/>
        <w:rPr>
          <w:lang w:val="es-EC"/>
        </w:rPr>
      </w:pPr>
      <w:r>
        <w:rPr>
          <w:lang w:val="es-EC"/>
        </w:rPr>
        <w:t>Esclavo.</w:t>
      </w:r>
      <w:r w:rsidR="00FD393D">
        <w:rPr>
          <w:lang w:val="es-EC"/>
        </w:rPr>
        <w:t xml:space="preserve"> Hacerse una pedicura. </w:t>
      </w:r>
    </w:p>
    <w:p w:rsidR="0017430A" w:rsidRDefault="0017430A" w:rsidP="0017430A">
      <w:pPr>
        <w:pStyle w:val="Sinespaciado"/>
        <w:jc w:val="both"/>
        <w:rPr>
          <w:lang w:val="es-EC"/>
        </w:rPr>
      </w:pPr>
      <w:r>
        <w:rPr>
          <w:lang w:val="es-EC"/>
        </w:rPr>
        <w:t>Elizabeth.</w:t>
      </w:r>
      <w:r w:rsidR="00FD393D">
        <w:rPr>
          <w:lang w:val="es-EC"/>
        </w:rPr>
        <w:t xml:space="preserve"> Mis pies son horribles. </w:t>
      </w:r>
    </w:p>
    <w:p w:rsidR="0017430A" w:rsidRPr="00AF00A5" w:rsidRDefault="0017430A" w:rsidP="0017430A">
      <w:pPr>
        <w:pStyle w:val="Sinespaciado"/>
        <w:jc w:val="both"/>
        <w:rPr>
          <w:lang w:val="es-EC"/>
        </w:rPr>
      </w:pPr>
      <w:r>
        <w:rPr>
          <w:lang w:val="es-EC"/>
        </w:rPr>
        <w:t>Esclavo.</w:t>
      </w:r>
      <w:r w:rsidR="00FD393D">
        <w:rPr>
          <w:lang w:val="es-EC"/>
        </w:rPr>
        <w:t xml:space="preserve"> No quiere salir de casa. </w:t>
      </w:r>
    </w:p>
    <w:p w:rsidR="0017430A" w:rsidRDefault="0017430A" w:rsidP="0017430A">
      <w:pPr>
        <w:pStyle w:val="Sinespaciado"/>
        <w:jc w:val="both"/>
        <w:rPr>
          <w:lang w:val="es-EC"/>
        </w:rPr>
      </w:pPr>
      <w:r>
        <w:rPr>
          <w:lang w:val="es-EC"/>
        </w:rPr>
        <w:t>Elizabeth.</w:t>
      </w:r>
      <w:r w:rsidR="00FD393D">
        <w:rPr>
          <w:lang w:val="es-EC"/>
        </w:rPr>
        <w:t xml:space="preserve"> Espera un  momento. </w:t>
      </w:r>
    </w:p>
    <w:p w:rsidR="00FD393D" w:rsidRDefault="00FD393D" w:rsidP="0017430A">
      <w:pPr>
        <w:pStyle w:val="Sinespaciado"/>
        <w:jc w:val="both"/>
        <w:rPr>
          <w:lang w:val="es-EC"/>
        </w:rPr>
      </w:pPr>
    </w:p>
    <w:p w:rsidR="00FD393D" w:rsidRDefault="00FD393D" w:rsidP="00FD393D">
      <w:pPr>
        <w:pStyle w:val="Sinespaciado"/>
        <w:ind w:left="705"/>
        <w:jc w:val="both"/>
        <w:rPr>
          <w:lang w:val="es-EC"/>
        </w:rPr>
      </w:pPr>
      <w:r>
        <w:rPr>
          <w:lang w:val="es-EC"/>
        </w:rPr>
        <w:t>(</w:t>
      </w:r>
      <w:r w:rsidRPr="00FD393D">
        <w:rPr>
          <w:i/>
          <w:lang w:val="es-EC"/>
        </w:rPr>
        <w:t>Ella sale por unos instantes. El permanece inmóvil, detenido como estatua haciendo el gesto de seguirla, hasta que ella vuelve y él vuelve a la vida</w:t>
      </w:r>
      <w:r>
        <w:rPr>
          <w:lang w:val="es-EC"/>
        </w:rPr>
        <w:t>)</w:t>
      </w:r>
    </w:p>
    <w:p w:rsidR="00FD393D" w:rsidRDefault="00FD393D" w:rsidP="00FD393D">
      <w:pPr>
        <w:pStyle w:val="Sinespaciado"/>
        <w:ind w:left="705"/>
        <w:jc w:val="both"/>
        <w:rPr>
          <w:lang w:val="es-EC"/>
        </w:rPr>
      </w:pPr>
    </w:p>
    <w:p w:rsidR="0017430A" w:rsidRDefault="0017430A" w:rsidP="0017430A">
      <w:pPr>
        <w:pStyle w:val="Sinespaciado"/>
        <w:jc w:val="both"/>
        <w:rPr>
          <w:lang w:val="es-EC"/>
        </w:rPr>
      </w:pPr>
      <w:r>
        <w:rPr>
          <w:lang w:val="es-EC"/>
        </w:rPr>
        <w:t>Elizabeth.</w:t>
      </w:r>
      <w:r w:rsidR="00FD393D">
        <w:rPr>
          <w:lang w:val="es-EC"/>
        </w:rPr>
        <w:t xml:space="preserve"> </w:t>
      </w:r>
      <w:r w:rsidR="009174F1">
        <w:rPr>
          <w:lang w:val="es-EC"/>
        </w:rPr>
        <w:t>¿Me llevas de regreso?</w:t>
      </w:r>
    </w:p>
    <w:p w:rsidR="0017430A" w:rsidRPr="00AF00A5" w:rsidRDefault="0017430A" w:rsidP="0017430A">
      <w:pPr>
        <w:pStyle w:val="Sinespaciado"/>
        <w:jc w:val="both"/>
        <w:rPr>
          <w:lang w:val="es-EC"/>
        </w:rPr>
      </w:pPr>
      <w:r>
        <w:rPr>
          <w:lang w:val="es-EC"/>
        </w:rPr>
        <w:t>Esclavo.</w:t>
      </w:r>
      <w:r w:rsidR="009174F1">
        <w:rPr>
          <w:lang w:val="es-EC"/>
        </w:rPr>
        <w:t xml:space="preserve"> No creo. </w:t>
      </w:r>
    </w:p>
    <w:p w:rsidR="0017430A" w:rsidRDefault="0017430A" w:rsidP="0017430A">
      <w:pPr>
        <w:pStyle w:val="Sinespaciado"/>
        <w:jc w:val="both"/>
        <w:rPr>
          <w:lang w:val="es-EC"/>
        </w:rPr>
      </w:pPr>
      <w:r>
        <w:rPr>
          <w:lang w:val="es-EC"/>
        </w:rPr>
        <w:t>Elizabeth.</w:t>
      </w:r>
      <w:r w:rsidR="009174F1">
        <w:rPr>
          <w:lang w:val="es-EC"/>
        </w:rPr>
        <w:t xml:space="preserve"> ¡Por favor! Es hora de volver.</w:t>
      </w:r>
    </w:p>
    <w:p w:rsidR="0017430A" w:rsidRPr="00AF00A5" w:rsidRDefault="0017430A" w:rsidP="0017430A">
      <w:pPr>
        <w:pStyle w:val="Sinespaciado"/>
        <w:jc w:val="both"/>
        <w:rPr>
          <w:lang w:val="es-EC"/>
        </w:rPr>
      </w:pPr>
      <w:r>
        <w:rPr>
          <w:lang w:val="es-EC"/>
        </w:rPr>
        <w:t>Esclavo.</w:t>
      </w:r>
      <w:r w:rsidR="009174F1">
        <w:rPr>
          <w:lang w:val="es-EC"/>
        </w:rPr>
        <w:t xml:space="preserve"> Imposible. </w:t>
      </w:r>
    </w:p>
    <w:p w:rsidR="0017430A" w:rsidRDefault="0017430A" w:rsidP="0017430A">
      <w:pPr>
        <w:pStyle w:val="Sinespaciado"/>
        <w:jc w:val="both"/>
        <w:rPr>
          <w:lang w:val="es-EC"/>
        </w:rPr>
      </w:pPr>
      <w:r>
        <w:rPr>
          <w:lang w:val="es-EC"/>
        </w:rPr>
        <w:t>Elizabeth.</w:t>
      </w:r>
      <w:r w:rsidR="009174F1">
        <w:rPr>
          <w:lang w:val="es-EC"/>
        </w:rPr>
        <w:t xml:space="preserve"> Arregla las maletas. Este lugar me </w:t>
      </w:r>
      <w:r w:rsidR="003C6AED">
        <w:rPr>
          <w:lang w:val="es-EC"/>
        </w:rPr>
        <w:t>está matando</w:t>
      </w:r>
      <w:r w:rsidR="009174F1">
        <w:rPr>
          <w:lang w:val="es-EC"/>
        </w:rPr>
        <w:t xml:space="preserve">. </w:t>
      </w:r>
    </w:p>
    <w:p w:rsidR="0017430A" w:rsidRPr="00AF00A5" w:rsidRDefault="0017430A" w:rsidP="0017430A">
      <w:pPr>
        <w:pStyle w:val="Sinespaciado"/>
        <w:jc w:val="both"/>
        <w:rPr>
          <w:lang w:val="es-EC"/>
        </w:rPr>
      </w:pPr>
      <w:r>
        <w:rPr>
          <w:lang w:val="es-EC"/>
        </w:rPr>
        <w:t>Esclavo.</w:t>
      </w:r>
      <w:r w:rsidR="003C6AED">
        <w:rPr>
          <w:lang w:val="es-EC"/>
        </w:rPr>
        <w:t xml:space="preserve"> El acuerdo fue quedarnos aquí.</w:t>
      </w:r>
    </w:p>
    <w:p w:rsidR="0017430A" w:rsidRDefault="0017430A" w:rsidP="0017430A">
      <w:pPr>
        <w:pStyle w:val="Sinespaciado"/>
        <w:jc w:val="both"/>
        <w:rPr>
          <w:lang w:val="es-EC"/>
        </w:rPr>
      </w:pPr>
      <w:r>
        <w:rPr>
          <w:lang w:val="es-EC"/>
        </w:rPr>
        <w:t>Elizabeth.</w:t>
      </w:r>
      <w:r w:rsidR="003C6AED">
        <w:rPr>
          <w:lang w:val="es-EC"/>
        </w:rPr>
        <w:t xml:space="preserve"> No me importa. Yo pongo las reglas. </w:t>
      </w:r>
    </w:p>
    <w:p w:rsidR="0017430A" w:rsidRPr="00AF00A5" w:rsidRDefault="0017430A" w:rsidP="0017430A">
      <w:pPr>
        <w:pStyle w:val="Sinespaciado"/>
        <w:jc w:val="both"/>
        <w:rPr>
          <w:lang w:val="es-EC"/>
        </w:rPr>
      </w:pPr>
      <w:r>
        <w:rPr>
          <w:lang w:val="es-EC"/>
        </w:rPr>
        <w:t>Esclavo.</w:t>
      </w:r>
      <w:r w:rsidR="003C6AED">
        <w:rPr>
          <w:lang w:val="es-EC"/>
        </w:rPr>
        <w:t xml:space="preserve"> Había unas reglas. </w:t>
      </w:r>
    </w:p>
    <w:p w:rsidR="0017430A" w:rsidRDefault="0017430A" w:rsidP="0017430A">
      <w:pPr>
        <w:pStyle w:val="Sinespaciado"/>
        <w:jc w:val="both"/>
        <w:rPr>
          <w:lang w:val="es-EC"/>
        </w:rPr>
      </w:pPr>
      <w:r>
        <w:rPr>
          <w:lang w:val="es-EC"/>
        </w:rPr>
        <w:t>Elizabeth.</w:t>
      </w:r>
      <w:r w:rsidR="003C6AED">
        <w:rPr>
          <w:lang w:val="es-EC"/>
        </w:rPr>
        <w:t xml:space="preserve"> Cambio las reglas. Ahora mismo nos vamos. </w:t>
      </w:r>
    </w:p>
    <w:p w:rsidR="0017430A" w:rsidRPr="00AF00A5" w:rsidRDefault="0017430A" w:rsidP="0017430A">
      <w:pPr>
        <w:pStyle w:val="Sinespaciado"/>
        <w:jc w:val="both"/>
        <w:rPr>
          <w:lang w:val="es-EC"/>
        </w:rPr>
      </w:pPr>
      <w:r>
        <w:rPr>
          <w:lang w:val="es-EC"/>
        </w:rPr>
        <w:t>Esclavo.</w:t>
      </w:r>
      <w:r w:rsidR="003C6AED">
        <w:rPr>
          <w:lang w:val="es-EC"/>
        </w:rPr>
        <w:t xml:space="preserve"> Usted  me ordenó que aceptara cualquier cosa, excepto regresar. </w:t>
      </w:r>
    </w:p>
    <w:p w:rsidR="0017430A" w:rsidRDefault="0017430A" w:rsidP="0017430A">
      <w:pPr>
        <w:pStyle w:val="Sinespaciado"/>
        <w:jc w:val="both"/>
        <w:rPr>
          <w:lang w:val="es-EC"/>
        </w:rPr>
      </w:pPr>
      <w:r>
        <w:rPr>
          <w:lang w:val="es-EC"/>
        </w:rPr>
        <w:t>Elizabeth.</w:t>
      </w:r>
      <w:r w:rsidR="003C6AED">
        <w:rPr>
          <w:lang w:val="es-EC"/>
        </w:rPr>
        <w:t xml:space="preserve"> Sí, eso te dije. Hoy te digo todo lo contrario. </w:t>
      </w:r>
    </w:p>
    <w:p w:rsidR="0017430A" w:rsidRPr="00AF00A5" w:rsidRDefault="0017430A" w:rsidP="0017430A">
      <w:pPr>
        <w:pStyle w:val="Sinespaciado"/>
        <w:jc w:val="both"/>
        <w:rPr>
          <w:lang w:val="es-EC"/>
        </w:rPr>
      </w:pPr>
      <w:r>
        <w:rPr>
          <w:lang w:val="es-EC"/>
        </w:rPr>
        <w:t>Esclavo.</w:t>
      </w:r>
      <w:r w:rsidR="003C6AED">
        <w:rPr>
          <w:lang w:val="es-EC"/>
        </w:rPr>
        <w:t xml:space="preserve"> Insistió en que no me dejara convencer. </w:t>
      </w:r>
    </w:p>
    <w:p w:rsidR="0017430A" w:rsidRDefault="0017430A" w:rsidP="0017430A">
      <w:pPr>
        <w:pStyle w:val="Sinespaciado"/>
        <w:jc w:val="both"/>
        <w:rPr>
          <w:lang w:val="es-EC"/>
        </w:rPr>
      </w:pPr>
      <w:r>
        <w:rPr>
          <w:lang w:val="es-EC"/>
        </w:rPr>
        <w:lastRenderedPageBreak/>
        <w:t>Elizabeth.</w:t>
      </w:r>
      <w:r w:rsidR="003C6AED">
        <w:rPr>
          <w:lang w:val="es-EC"/>
        </w:rPr>
        <w:t xml:space="preserve"> Estoy cambiando de opinión. </w:t>
      </w:r>
    </w:p>
    <w:p w:rsidR="0017430A" w:rsidRPr="00AF00A5" w:rsidRDefault="0017430A" w:rsidP="0017430A">
      <w:pPr>
        <w:pStyle w:val="Sinespaciado"/>
        <w:jc w:val="both"/>
        <w:rPr>
          <w:lang w:val="es-EC"/>
        </w:rPr>
      </w:pPr>
      <w:r>
        <w:rPr>
          <w:lang w:val="es-EC"/>
        </w:rPr>
        <w:t>Esclavo.</w:t>
      </w:r>
      <w:r w:rsidR="003C6AED">
        <w:rPr>
          <w:lang w:val="es-EC"/>
        </w:rPr>
        <w:t xml:space="preserve"> Fue tajante: “Aunque cambie de opinión, no podemos irnos de aquí.”</w:t>
      </w:r>
    </w:p>
    <w:p w:rsidR="0017430A" w:rsidRDefault="0017430A" w:rsidP="0017430A">
      <w:pPr>
        <w:pStyle w:val="Sinespaciado"/>
        <w:jc w:val="both"/>
        <w:rPr>
          <w:lang w:val="es-EC"/>
        </w:rPr>
      </w:pPr>
      <w:r>
        <w:rPr>
          <w:lang w:val="es-EC"/>
        </w:rPr>
        <w:t>Elizabeth.</w:t>
      </w:r>
      <w:r w:rsidR="003C6AED">
        <w:rPr>
          <w:lang w:val="es-EC"/>
        </w:rPr>
        <w:t xml:space="preserve"> Se lo que dije, no lo repitas. </w:t>
      </w:r>
    </w:p>
    <w:p w:rsidR="0017430A" w:rsidRPr="00AF00A5" w:rsidRDefault="0017430A" w:rsidP="0017430A">
      <w:pPr>
        <w:pStyle w:val="Sinespaciado"/>
        <w:jc w:val="both"/>
        <w:rPr>
          <w:lang w:val="es-EC"/>
        </w:rPr>
      </w:pPr>
      <w:r>
        <w:rPr>
          <w:lang w:val="es-EC"/>
        </w:rPr>
        <w:t>Esclavo.</w:t>
      </w:r>
      <w:r w:rsidR="003C6AED">
        <w:rPr>
          <w:lang w:val="es-EC"/>
        </w:rPr>
        <w:t xml:space="preserve"> ¿Y bien? ¿Insiste?</w:t>
      </w:r>
    </w:p>
    <w:p w:rsidR="0017430A" w:rsidRDefault="0017430A" w:rsidP="0017430A">
      <w:pPr>
        <w:pStyle w:val="Sinespaciado"/>
        <w:jc w:val="both"/>
        <w:rPr>
          <w:lang w:val="es-EC"/>
        </w:rPr>
      </w:pPr>
      <w:r>
        <w:rPr>
          <w:lang w:val="es-EC"/>
        </w:rPr>
        <w:t>Elizabeth.</w:t>
      </w:r>
      <w:r w:rsidR="003C6AED">
        <w:rPr>
          <w:lang w:val="es-EC"/>
        </w:rPr>
        <w:t xml:space="preserve"> No insisto. Nos quedamos. </w:t>
      </w:r>
    </w:p>
    <w:p w:rsidR="0017430A" w:rsidRPr="00AF00A5" w:rsidRDefault="0017430A" w:rsidP="0017430A">
      <w:pPr>
        <w:pStyle w:val="Sinespaciado"/>
        <w:jc w:val="both"/>
        <w:rPr>
          <w:lang w:val="es-EC"/>
        </w:rPr>
      </w:pPr>
      <w:r>
        <w:rPr>
          <w:lang w:val="es-EC"/>
        </w:rPr>
        <w:t>Esclavo.</w:t>
      </w:r>
      <w:r w:rsidR="003C6AED">
        <w:rPr>
          <w:lang w:val="es-EC"/>
        </w:rPr>
        <w:t xml:space="preserve"> Así está mejor. Ya ve, únicamente cumplo sus órdenes. </w:t>
      </w:r>
    </w:p>
    <w:p w:rsidR="0017430A" w:rsidRDefault="0017430A" w:rsidP="0017430A">
      <w:pPr>
        <w:pStyle w:val="Sinespaciado"/>
        <w:jc w:val="both"/>
        <w:rPr>
          <w:lang w:val="es-EC"/>
        </w:rPr>
      </w:pPr>
      <w:r>
        <w:rPr>
          <w:lang w:val="es-EC"/>
        </w:rPr>
        <w:t>Elizabeth.</w:t>
      </w:r>
      <w:r w:rsidR="003C6AED">
        <w:rPr>
          <w:lang w:val="es-EC"/>
        </w:rPr>
        <w:t xml:space="preserve"> Para eso estás. </w:t>
      </w:r>
    </w:p>
    <w:p w:rsidR="0017430A" w:rsidRPr="00AF00A5" w:rsidRDefault="0017430A" w:rsidP="0017430A">
      <w:pPr>
        <w:pStyle w:val="Sinespaciado"/>
        <w:jc w:val="both"/>
        <w:rPr>
          <w:lang w:val="es-EC"/>
        </w:rPr>
      </w:pPr>
      <w:r>
        <w:rPr>
          <w:lang w:val="es-EC"/>
        </w:rPr>
        <w:t>Esclavo.</w:t>
      </w:r>
      <w:r w:rsidR="003C6AED">
        <w:rPr>
          <w:lang w:val="es-EC"/>
        </w:rPr>
        <w:t xml:space="preserve"> Para eso estoy. </w:t>
      </w:r>
    </w:p>
    <w:p w:rsidR="003C6AED" w:rsidRDefault="003C6AED" w:rsidP="003C6AED">
      <w:pPr>
        <w:pStyle w:val="Sinespaciado"/>
        <w:jc w:val="both"/>
        <w:rPr>
          <w:lang w:val="es-EC"/>
        </w:rPr>
      </w:pPr>
      <w:r>
        <w:rPr>
          <w:lang w:val="es-EC"/>
        </w:rPr>
        <w:t xml:space="preserve">Elizabeth. Es el sentido de tu vida. </w:t>
      </w:r>
    </w:p>
    <w:p w:rsidR="003C6AED" w:rsidRDefault="003C6AED" w:rsidP="003C6AED">
      <w:pPr>
        <w:pStyle w:val="Sinespaciado"/>
        <w:jc w:val="both"/>
        <w:rPr>
          <w:lang w:val="es-EC"/>
        </w:rPr>
      </w:pPr>
      <w:r>
        <w:rPr>
          <w:lang w:val="es-EC"/>
        </w:rPr>
        <w:t xml:space="preserve">Esclavo. Es mi vida. </w:t>
      </w:r>
    </w:p>
    <w:p w:rsidR="003C6AED" w:rsidRDefault="003C6AED" w:rsidP="003C6AED">
      <w:pPr>
        <w:pStyle w:val="Sinespaciado"/>
        <w:jc w:val="both"/>
        <w:rPr>
          <w:lang w:val="es-EC"/>
        </w:rPr>
      </w:pPr>
      <w:r>
        <w:rPr>
          <w:lang w:val="es-EC"/>
        </w:rPr>
        <w:t xml:space="preserve">Elizabeth. El sentido de tu vida. </w:t>
      </w:r>
    </w:p>
    <w:p w:rsidR="003C6AED" w:rsidRDefault="003C6AED" w:rsidP="003C6AED">
      <w:pPr>
        <w:pStyle w:val="Sinespaciado"/>
        <w:jc w:val="both"/>
        <w:rPr>
          <w:lang w:val="es-EC"/>
        </w:rPr>
      </w:pPr>
      <w:r>
        <w:rPr>
          <w:lang w:val="es-EC"/>
        </w:rPr>
        <w:t xml:space="preserve">Esclavo. Para un esclavo, no existe algo así como el sentido de nada, pero de la existencia. </w:t>
      </w:r>
    </w:p>
    <w:p w:rsidR="003C6AED" w:rsidRPr="00AF00A5" w:rsidRDefault="003C6AED" w:rsidP="003C6AED">
      <w:pPr>
        <w:pStyle w:val="Sinespaciado"/>
        <w:jc w:val="both"/>
        <w:rPr>
          <w:lang w:val="es-EC"/>
        </w:rPr>
      </w:pPr>
      <w:r>
        <w:rPr>
          <w:lang w:val="es-EC"/>
        </w:rPr>
        <w:t xml:space="preserve">Elizabeth. Te impongo que tu vida tenga sentido. </w:t>
      </w:r>
    </w:p>
    <w:p w:rsidR="003C6AED" w:rsidRDefault="003C6AED" w:rsidP="003C6AED">
      <w:pPr>
        <w:pStyle w:val="Sinespaciado"/>
        <w:jc w:val="both"/>
        <w:rPr>
          <w:lang w:val="es-EC"/>
        </w:rPr>
      </w:pPr>
      <w:r>
        <w:rPr>
          <w:lang w:val="es-EC"/>
        </w:rPr>
        <w:t xml:space="preserve">Esclavo. ¿Cuál sentido? </w:t>
      </w:r>
    </w:p>
    <w:p w:rsidR="003C6AED" w:rsidRPr="00AF00A5" w:rsidRDefault="003C6AED" w:rsidP="003C6AED">
      <w:pPr>
        <w:pStyle w:val="Sinespaciado"/>
        <w:jc w:val="both"/>
        <w:rPr>
          <w:lang w:val="es-EC"/>
        </w:rPr>
      </w:pPr>
      <w:r>
        <w:rPr>
          <w:lang w:val="es-EC"/>
        </w:rPr>
        <w:t xml:space="preserve">Elizabeth. Yo. Tú vives para mí, por mí, a través mío. Tú eres mi esclavo, mi propiedad privada, de mi uso exclusivo. </w:t>
      </w:r>
    </w:p>
    <w:p w:rsidR="003C6AED" w:rsidRDefault="003C6AED" w:rsidP="003C6AED">
      <w:pPr>
        <w:pStyle w:val="Sinespaciado"/>
        <w:jc w:val="both"/>
        <w:rPr>
          <w:lang w:val="es-EC"/>
        </w:rPr>
      </w:pPr>
      <w:r>
        <w:rPr>
          <w:lang w:val="es-EC"/>
        </w:rPr>
        <w:t xml:space="preserve">Esclavo. Me someto.  </w:t>
      </w:r>
    </w:p>
    <w:p w:rsidR="003C6AED" w:rsidRPr="00AF00A5" w:rsidRDefault="003C6AED" w:rsidP="003C6AED">
      <w:pPr>
        <w:pStyle w:val="Sinespaciado"/>
        <w:jc w:val="both"/>
        <w:rPr>
          <w:lang w:val="es-EC"/>
        </w:rPr>
      </w:pPr>
      <w:r>
        <w:rPr>
          <w:lang w:val="es-EC"/>
        </w:rPr>
        <w:t>Elizabeth. (</w:t>
      </w:r>
      <w:r w:rsidRPr="003C6AED">
        <w:rPr>
          <w:i/>
          <w:lang w:val="es-EC"/>
        </w:rPr>
        <w:t>Sin que ninguno de los dos haga el menor movimiento</w:t>
      </w:r>
      <w:r>
        <w:rPr>
          <w:lang w:val="es-EC"/>
        </w:rPr>
        <w:t>) Pon tu cabeza en mi regazo, descansa, deja esos negros pensamientos. Cierra los ojos por unos instantes y piensa que nada de esto está sucediendo, que es tu fantasía desbordada, que soy uno de los personajes de tu obra</w:t>
      </w:r>
      <w:r w:rsidR="0036277F">
        <w:rPr>
          <w:lang w:val="es-EC"/>
        </w:rPr>
        <w:t>,</w:t>
      </w:r>
      <w:r>
        <w:rPr>
          <w:lang w:val="es-EC"/>
        </w:rPr>
        <w:t xml:space="preserve"> que </w:t>
      </w:r>
      <w:r w:rsidR="0036277F">
        <w:rPr>
          <w:lang w:val="es-EC"/>
        </w:rPr>
        <w:t xml:space="preserve">me </w:t>
      </w:r>
      <w:r>
        <w:rPr>
          <w:lang w:val="es-EC"/>
        </w:rPr>
        <w:t xml:space="preserve">salí del texto. </w:t>
      </w:r>
      <w:r w:rsidR="0080137B">
        <w:rPr>
          <w:lang w:val="es-EC"/>
        </w:rPr>
        <w:t xml:space="preserve">Yo soy la que no existe, yo soy la que desaparezco cuando cierras los ojos, yo soy irreal. Haz la prueba, extiende tu mano, verás que no puedes tocarme, porque no estoy aquí. </w:t>
      </w:r>
    </w:p>
    <w:p w:rsidR="003C6AED" w:rsidRDefault="003C6AED" w:rsidP="003C6AED">
      <w:pPr>
        <w:pStyle w:val="Sinespaciado"/>
        <w:jc w:val="both"/>
        <w:rPr>
          <w:lang w:val="es-EC"/>
        </w:rPr>
      </w:pPr>
      <w:r>
        <w:rPr>
          <w:lang w:val="es-EC"/>
        </w:rPr>
        <w:t xml:space="preserve">Esclavo. </w:t>
      </w:r>
      <w:r w:rsidR="0080137B">
        <w:rPr>
          <w:lang w:val="es-EC"/>
        </w:rPr>
        <w:t xml:space="preserve">Si me permite, delira. ¿Le traigo sus tabletas? ¿Un anti-depresivo o mejor un estimulante? </w:t>
      </w:r>
    </w:p>
    <w:p w:rsidR="003C6AED" w:rsidRPr="00AF00A5" w:rsidRDefault="003C6AED" w:rsidP="003C6AED">
      <w:pPr>
        <w:pStyle w:val="Sinespaciado"/>
        <w:jc w:val="both"/>
        <w:rPr>
          <w:lang w:val="es-EC"/>
        </w:rPr>
      </w:pPr>
      <w:r>
        <w:rPr>
          <w:lang w:val="es-EC"/>
        </w:rPr>
        <w:t xml:space="preserve">Elizabeth. </w:t>
      </w:r>
      <w:r w:rsidR="0036277F">
        <w:rPr>
          <w:lang w:val="es-EC"/>
        </w:rPr>
        <w:t xml:space="preserve">Aquí hay un agujero, desciende conmigo. </w:t>
      </w:r>
    </w:p>
    <w:p w:rsidR="003C6AED" w:rsidRDefault="003C6AED" w:rsidP="003C6AED">
      <w:pPr>
        <w:pStyle w:val="Sinespaciado"/>
        <w:jc w:val="both"/>
        <w:rPr>
          <w:lang w:val="es-EC"/>
        </w:rPr>
      </w:pPr>
      <w:r>
        <w:rPr>
          <w:lang w:val="es-EC"/>
        </w:rPr>
        <w:t xml:space="preserve">Esclavo. </w:t>
      </w:r>
      <w:r w:rsidR="0036277F">
        <w:rPr>
          <w:lang w:val="es-EC"/>
        </w:rPr>
        <w:t xml:space="preserve">Prepararé una infusión de valeriana. </w:t>
      </w:r>
    </w:p>
    <w:p w:rsidR="003C6AED" w:rsidRPr="00AF00A5" w:rsidRDefault="003C6AED" w:rsidP="003C6AED">
      <w:pPr>
        <w:pStyle w:val="Sinespaciado"/>
        <w:jc w:val="both"/>
        <w:rPr>
          <w:lang w:val="es-EC"/>
        </w:rPr>
      </w:pPr>
      <w:r>
        <w:rPr>
          <w:lang w:val="es-EC"/>
        </w:rPr>
        <w:t xml:space="preserve">Elizabeth. </w:t>
      </w:r>
      <w:r w:rsidR="0036277F">
        <w:rPr>
          <w:lang w:val="es-EC"/>
        </w:rPr>
        <w:t xml:space="preserve">Se parte la tierra y comienzo a caer. Algo me trae y no puede resistirme. </w:t>
      </w:r>
    </w:p>
    <w:p w:rsidR="003C6AED" w:rsidRDefault="003C6AED" w:rsidP="003C6AED">
      <w:pPr>
        <w:pStyle w:val="Sinespaciado"/>
        <w:jc w:val="both"/>
        <w:rPr>
          <w:lang w:val="es-EC"/>
        </w:rPr>
      </w:pPr>
      <w:r>
        <w:rPr>
          <w:lang w:val="es-EC"/>
        </w:rPr>
        <w:t xml:space="preserve">Esclavo. </w:t>
      </w:r>
      <w:r w:rsidR="0036277F">
        <w:rPr>
          <w:lang w:val="es-EC"/>
        </w:rPr>
        <w:t>(</w:t>
      </w:r>
      <w:r w:rsidR="0036277F" w:rsidRPr="0036277F">
        <w:rPr>
          <w:i/>
          <w:lang w:val="es-EC"/>
        </w:rPr>
        <w:t>Nuevamente sin hacer ni al más leve movimiento</w:t>
      </w:r>
      <w:r w:rsidR="0036277F">
        <w:rPr>
          <w:lang w:val="es-EC"/>
        </w:rPr>
        <w:t xml:space="preserve">) Tome mi mano. Yo le sostengo. </w:t>
      </w:r>
    </w:p>
    <w:p w:rsidR="003C6AED" w:rsidRPr="00AF00A5" w:rsidRDefault="003C6AED" w:rsidP="003C6AED">
      <w:pPr>
        <w:pStyle w:val="Sinespaciado"/>
        <w:jc w:val="both"/>
        <w:rPr>
          <w:lang w:val="es-EC"/>
        </w:rPr>
      </w:pPr>
      <w:r>
        <w:rPr>
          <w:lang w:val="es-EC"/>
        </w:rPr>
        <w:t xml:space="preserve">Elizabeth. </w:t>
      </w:r>
      <w:r w:rsidR="0036277F">
        <w:rPr>
          <w:lang w:val="es-EC"/>
        </w:rPr>
        <w:t>¡Así, así, detenme!</w:t>
      </w:r>
    </w:p>
    <w:p w:rsidR="003C6AED" w:rsidRDefault="003C6AED" w:rsidP="003C6AED">
      <w:pPr>
        <w:pStyle w:val="Sinespaciado"/>
        <w:jc w:val="both"/>
        <w:rPr>
          <w:lang w:val="es-EC"/>
        </w:rPr>
      </w:pPr>
      <w:r>
        <w:rPr>
          <w:lang w:val="es-EC"/>
        </w:rPr>
        <w:t xml:space="preserve">Esclavo. </w:t>
      </w:r>
      <w:r w:rsidR="0036277F">
        <w:rPr>
          <w:lang w:val="es-EC"/>
        </w:rPr>
        <w:t>Recuéstese, Trate de dormir. (</w:t>
      </w:r>
      <w:r w:rsidR="0036277F" w:rsidRPr="0036277F">
        <w:rPr>
          <w:i/>
          <w:lang w:val="es-EC"/>
        </w:rPr>
        <w:t>Ella se recuesta y cierra los ojos</w:t>
      </w:r>
      <w:r w:rsidR="0036277F">
        <w:rPr>
          <w:lang w:val="es-EC"/>
        </w:rPr>
        <w:t>)</w:t>
      </w:r>
    </w:p>
    <w:p w:rsidR="0036277F" w:rsidRDefault="0036277F" w:rsidP="003C6AED">
      <w:pPr>
        <w:pStyle w:val="Sinespaciado"/>
        <w:jc w:val="both"/>
        <w:rPr>
          <w:lang w:val="es-EC"/>
        </w:rPr>
      </w:pPr>
    </w:p>
    <w:p w:rsidR="0036277F" w:rsidRDefault="0036277F" w:rsidP="0036277F">
      <w:pPr>
        <w:pStyle w:val="Sinespaciado"/>
        <w:ind w:left="705"/>
        <w:jc w:val="both"/>
        <w:rPr>
          <w:lang w:val="es-EC"/>
        </w:rPr>
      </w:pPr>
      <w:r>
        <w:rPr>
          <w:lang w:val="es-EC"/>
        </w:rPr>
        <w:t>(</w:t>
      </w:r>
      <w:r w:rsidRPr="0036277F">
        <w:rPr>
          <w:i/>
          <w:lang w:val="es-EC"/>
        </w:rPr>
        <w:t>Él se queda mirando al vacío. Se nota que no sabe qué hacer. Aproxima una silla y se sienta frente a ella. Mira hacia uno y otro lado. Intenta levantarse pero teme que el ruido la despierte. Finalmente se queda inmóvil convertido en una máquina sin deseos</w:t>
      </w:r>
      <w:r>
        <w:rPr>
          <w:lang w:val="es-EC"/>
        </w:rPr>
        <w:t xml:space="preserve">. </w:t>
      </w:r>
      <w:r w:rsidRPr="0036277F">
        <w:rPr>
          <w:i/>
          <w:lang w:val="es-EC"/>
        </w:rPr>
        <w:t>Ella abre los ojos. Se levanta. El sigue quieto, rígido. Pareciera que nada puede volverle a la vida. Ella pasa la mano por delante de sus ojos y él no reacciona</w:t>
      </w:r>
      <w:r>
        <w:rPr>
          <w:lang w:val="es-EC"/>
        </w:rPr>
        <w:t>)</w:t>
      </w:r>
    </w:p>
    <w:p w:rsidR="0036277F" w:rsidRDefault="0036277F" w:rsidP="0036277F">
      <w:pPr>
        <w:pStyle w:val="Sinespaciado"/>
        <w:ind w:left="705"/>
        <w:jc w:val="both"/>
        <w:rPr>
          <w:lang w:val="es-EC"/>
        </w:rPr>
      </w:pPr>
    </w:p>
    <w:p w:rsidR="0036277F" w:rsidRDefault="0036277F" w:rsidP="003C6AED">
      <w:pPr>
        <w:pStyle w:val="Sinespaciado"/>
        <w:jc w:val="both"/>
        <w:rPr>
          <w:lang w:val="es-EC"/>
        </w:rPr>
      </w:pPr>
    </w:p>
    <w:p w:rsidR="0036277F" w:rsidRPr="00F24488" w:rsidRDefault="0036277F" w:rsidP="003C6AED">
      <w:pPr>
        <w:pStyle w:val="Sinespaciado"/>
        <w:jc w:val="both"/>
        <w:rPr>
          <w:b/>
          <w:lang w:val="es-EC"/>
        </w:rPr>
      </w:pPr>
      <w:r w:rsidRPr="00F24488">
        <w:rPr>
          <w:b/>
          <w:lang w:val="es-EC"/>
        </w:rPr>
        <w:t xml:space="preserve">Escena 4. </w:t>
      </w:r>
    </w:p>
    <w:p w:rsidR="0036277F" w:rsidRDefault="0036277F" w:rsidP="003C6AED">
      <w:pPr>
        <w:pStyle w:val="Sinespaciado"/>
        <w:jc w:val="both"/>
        <w:rPr>
          <w:lang w:val="es-EC"/>
        </w:rPr>
      </w:pPr>
    </w:p>
    <w:p w:rsidR="003C6AED" w:rsidRPr="00AF00A5" w:rsidRDefault="003C6AED" w:rsidP="003C6AED">
      <w:pPr>
        <w:pStyle w:val="Sinespaciado"/>
        <w:jc w:val="both"/>
        <w:rPr>
          <w:lang w:val="es-EC"/>
        </w:rPr>
      </w:pPr>
      <w:r>
        <w:rPr>
          <w:lang w:val="es-EC"/>
        </w:rPr>
        <w:t xml:space="preserve">Elizabeth. </w:t>
      </w:r>
      <w:r w:rsidR="00E80812">
        <w:rPr>
          <w:lang w:val="es-EC"/>
        </w:rPr>
        <w:t xml:space="preserve">Recuerdo eso largo viaje siguiendo la costanera, como la marea se acerca y se aleja del mar, la brisa penetrando por la ventana del auto, la música a todo volumen. Recuerdo ese viaje sin punto de partida, sin lugar de llegada. </w:t>
      </w:r>
    </w:p>
    <w:p w:rsidR="003C6AED" w:rsidRDefault="003C6AED" w:rsidP="003C6AED">
      <w:pPr>
        <w:pStyle w:val="Sinespaciado"/>
        <w:jc w:val="both"/>
        <w:rPr>
          <w:lang w:val="es-EC"/>
        </w:rPr>
      </w:pPr>
      <w:r>
        <w:rPr>
          <w:lang w:val="es-EC"/>
        </w:rPr>
        <w:t xml:space="preserve">Esclavo. </w:t>
      </w:r>
      <w:r w:rsidR="00E80812">
        <w:rPr>
          <w:lang w:val="es-EC"/>
        </w:rPr>
        <w:t>¿Cuándo fue?</w:t>
      </w:r>
    </w:p>
    <w:p w:rsidR="003C6AED" w:rsidRPr="00AF00A5" w:rsidRDefault="003C6AED" w:rsidP="003C6AED">
      <w:pPr>
        <w:pStyle w:val="Sinespaciado"/>
        <w:jc w:val="both"/>
        <w:rPr>
          <w:lang w:val="es-EC"/>
        </w:rPr>
      </w:pPr>
      <w:r>
        <w:rPr>
          <w:lang w:val="es-EC"/>
        </w:rPr>
        <w:t xml:space="preserve">Elizabeth. </w:t>
      </w:r>
      <w:r w:rsidR="00E80812">
        <w:rPr>
          <w:lang w:val="es-EC"/>
        </w:rPr>
        <w:t>Nunca. Recuerdo ese largo viaje por la costanera, que jamás hicimos, ese ruido del mar rompiendo contra las rocas que jamás oímos.</w:t>
      </w:r>
    </w:p>
    <w:p w:rsidR="003C6AED" w:rsidRDefault="003C6AED" w:rsidP="003C6AED">
      <w:pPr>
        <w:pStyle w:val="Sinespaciado"/>
        <w:jc w:val="both"/>
        <w:rPr>
          <w:lang w:val="es-EC"/>
        </w:rPr>
      </w:pPr>
      <w:r>
        <w:rPr>
          <w:lang w:val="es-EC"/>
        </w:rPr>
        <w:t xml:space="preserve">Esclavo. </w:t>
      </w:r>
      <w:r w:rsidR="00E80812">
        <w:rPr>
          <w:lang w:val="es-EC"/>
        </w:rPr>
        <w:t xml:space="preserve">Cuando fuimos deteniéndose en cada pueblo que no cruzamos y las conversaciones deliciosas con la gente que no sostuvimos. </w:t>
      </w:r>
    </w:p>
    <w:p w:rsidR="003C6AED" w:rsidRPr="00AF00A5" w:rsidRDefault="003C6AED" w:rsidP="003C6AED">
      <w:pPr>
        <w:pStyle w:val="Sinespaciado"/>
        <w:jc w:val="both"/>
        <w:rPr>
          <w:lang w:val="es-EC"/>
        </w:rPr>
      </w:pPr>
      <w:r>
        <w:rPr>
          <w:lang w:val="es-EC"/>
        </w:rPr>
        <w:t xml:space="preserve">Elizabeth. </w:t>
      </w:r>
      <w:r w:rsidR="00E80812">
        <w:rPr>
          <w:lang w:val="es-EC"/>
        </w:rPr>
        <w:t>Y el sol enrojeciéndose mientras se hunde con el mar que tus ojos jamás vieron.</w:t>
      </w:r>
    </w:p>
    <w:p w:rsidR="003C6AED" w:rsidRDefault="003C6AED" w:rsidP="003C6AED">
      <w:pPr>
        <w:pStyle w:val="Sinespaciado"/>
        <w:jc w:val="both"/>
        <w:rPr>
          <w:lang w:val="es-EC"/>
        </w:rPr>
      </w:pPr>
      <w:r>
        <w:rPr>
          <w:lang w:val="es-EC"/>
        </w:rPr>
        <w:t xml:space="preserve">Esclavo. </w:t>
      </w:r>
      <w:r w:rsidR="00E80812">
        <w:rPr>
          <w:lang w:val="es-EC"/>
        </w:rPr>
        <w:t>Hundo el pie derecho en el acelerador. Te sostienes de la correa de seguridad porque tienes miedo. ¡Ah! ¡Qué fabuloso viaje ese que no hicimos!</w:t>
      </w:r>
    </w:p>
    <w:p w:rsidR="003C6AED" w:rsidRPr="00AF00A5" w:rsidRDefault="003C6AED" w:rsidP="003C6AED">
      <w:pPr>
        <w:pStyle w:val="Sinespaciado"/>
        <w:jc w:val="both"/>
        <w:rPr>
          <w:lang w:val="es-EC"/>
        </w:rPr>
      </w:pPr>
      <w:r>
        <w:rPr>
          <w:lang w:val="es-EC"/>
        </w:rPr>
        <w:lastRenderedPageBreak/>
        <w:t xml:space="preserve">Elizabeth. </w:t>
      </w:r>
      <w:r w:rsidR="00256859">
        <w:rPr>
          <w:lang w:val="es-EC"/>
        </w:rPr>
        <w:t xml:space="preserve">Me gustaba y me asustaba. Fue lindo no sentir el viento que hacía volar mi pelo, que chocaba en mi rostro. Cierro los ojos y me veo a mí misma descendiendo hasta la playa que no tocamos, al mar en el que no nos hundimos. </w:t>
      </w:r>
    </w:p>
    <w:p w:rsidR="003C6AED" w:rsidRDefault="003C6AED" w:rsidP="003C6AED">
      <w:pPr>
        <w:pStyle w:val="Sinespaciado"/>
        <w:jc w:val="both"/>
        <w:rPr>
          <w:lang w:val="es-EC"/>
        </w:rPr>
      </w:pPr>
      <w:r>
        <w:rPr>
          <w:lang w:val="es-EC"/>
        </w:rPr>
        <w:t xml:space="preserve">Esclavo. </w:t>
      </w:r>
      <w:r w:rsidR="00256859">
        <w:rPr>
          <w:lang w:val="es-EC"/>
        </w:rPr>
        <w:t>El bar en la esquina, sentados bajo el ventilador. Nunca nadie vino a atendernos porque no estuvimos allí.</w:t>
      </w:r>
    </w:p>
    <w:p w:rsidR="003C6AED" w:rsidRPr="00AF00A5" w:rsidRDefault="003C6AED" w:rsidP="003C6AED">
      <w:pPr>
        <w:pStyle w:val="Sinespaciado"/>
        <w:jc w:val="both"/>
        <w:rPr>
          <w:lang w:val="es-EC"/>
        </w:rPr>
      </w:pPr>
      <w:r>
        <w:rPr>
          <w:lang w:val="es-EC"/>
        </w:rPr>
        <w:t xml:space="preserve">Elizabeth. </w:t>
      </w:r>
      <w:r w:rsidR="00256859">
        <w:rPr>
          <w:lang w:val="es-EC"/>
        </w:rPr>
        <w:t xml:space="preserve">¡Ay! ¡Cómo no me envolví en tus brazos! Tu cuerpo estuvo fuera de mi alcance. Tus manos que no recorrieron mi cuerpo. Tu boca que no tocó la mía. </w:t>
      </w:r>
      <w:r w:rsidR="00CA2616">
        <w:rPr>
          <w:lang w:val="es-EC"/>
        </w:rPr>
        <w:t xml:space="preserve">¡Tanta ternura cuando no me hacías el amor! </w:t>
      </w:r>
    </w:p>
    <w:p w:rsidR="003C6AED" w:rsidRDefault="003C6AED" w:rsidP="003C6AED">
      <w:pPr>
        <w:pStyle w:val="Sinespaciado"/>
        <w:jc w:val="both"/>
        <w:rPr>
          <w:lang w:val="es-EC"/>
        </w:rPr>
      </w:pPr>
      <w:r>
        <w:rPr>
          <w:lang w:val="es-EC"/>
        </w:rPr>
        <w:t xml:space="preserve">Esclavo. </w:t>
      </w:r>
      <w:r w:rsidR="00B53122">
        <w:rPr>
          <w:lang w:val="es-EC"/>
        </w:rPr>
        <w:t>Hablamos y hablamos.</w:t>
      </w:r>
    </w:p>
    <w:p w:rsidR="003C6AED" w:rsidRPr="00AF00A5" w:rsidRDefault="003C6AED" w:rsidP="003C6AED">
      <w:pPr>
        <w:pStyle w:val="Sinespaciado"/>
        <w:jc w:val="both"/>
        <w:rPr>
          <w:lang w:val="es-EC"/>
        </w:rPr>
      </w:pPr>
      <w:r>
        <w:rPr>
          <w:lang w:val="es-EC"/>
        </w:rPr>
        <w:t xml:space="preserve">Elizabeth. </w:t>
      </w:r>
      <w:r w:rsidR="00B53122">
        <w:rPr>
          <w:lang w:val="es-EC"/>
        </w:rPr>
        <w:t xml:space="preserve">Sin entendernos jamás. </w:t>
      </w:r>
    </w:p>
    <w:p w:rsidR="003C6AED" w:rsidRDefault="003C6AED" w:rsidP="003C6AED">
      <w:pPr>
        <w:pStyle w:val="Sinespaciado"/>
        <w:jc w:val="both"/>
        <w:rPr>
          <w:lang w:val="es-EC"/>
        </w:rPr>
      </w:pPr>
      <w:r>
        <w:rPr>
          <w:lang w:val="es-EC"/>
        </w:rPr>
        <w:t xml:space="preserve">Esclavo. </w:t>
      </w:r>
      <w:r w:rsidR="00B53122">
        <w:rPr>
          <w:lang w:val="es-EC"/>
        </w:rPr>
        <w:t xml:space="preserve">Y las viejas espiando tras los visillos a esa pareja que no verán pasar, que no se sonreirán mientras caminan abrazados de un lado al otro de la calle. </w:t>
      </w:r>
    </w:p>
    <w:p w:rsidR="003C6AED" w:rsidRPr="00AF00A5" w:rsidRDefault="003C6AED" w:rsidP="003C6AED">
      <w:pPr>
        <w:pStyle w:val="Sinespaciado"/>
        <w:jc w:val="both"/>
        <w:rPr>
          <w:lang w:val="es-EC"/>
        </w:rPr>
      </w:pPr>
      <w:r>
        <w:rPr>
          <w:lang w:val="es-EC"/>
        </w:rPr>
        <w:t xml:space="preserve">Elizabeth. </w:t>
      </w:r>
      <w:r w:rsidR="00B53122">
        <w:rPr>
          <w:lang w:val="es-EC"/>
        </w:rPr>
        <w:t xml:space="preserve">Te acuerdas del día en que entramos en esa tienda de antigüedades y nos confundieron con unos visitantes que esperaban. La dueña tan atenta quería vendernos todo y nosotros escogiendo: deme esa estatua, el jarrón azul, la silla de mimbre. ¡Ah! Esa tienda abierta de par en par, en la que nunca estuvimos. </w:t>
      </w:r>
    </w:p>
    <w:p w:rsidR="003C6AED" w:rsidRDefault="003C6AED" w:rsidP="003C6AED">
      <w:pPr>
        <w:pStyle w:val="Sinespaciado"/>
        <w:jc w:val="both"/>
        <w:rPr>
          <w:lang w:val="es-EC"/>
        </w:rPr>
      </w:pPr>
      <w:r>
        <w:rPr>
          <w:lang w:val="es-EC"/>
        </w:rPr>
        <w:t xml:space="preserve">Esclavo. </w:t>
      </w:r>
      <w:r w:rsidR="00B53122">
        <w:rPr>
          <w:lang w:val="es-EC"/>
        </w:rPr>
        <w:t xml:space="preserve">Y la vez en que llovía a cántaros y te pusiste a correr desbocada por la orilla del río. Y yo tratando de detenerte si conseguirlo, hasta que de pronto te detuviste asustada frente a un enorme muro de agua que se dirigía hacia ti. </w:t>
      </w:r>
    </w:p>
    <w:p w:rsidR="00B53122" w:rsidRPr="00AF00A5" w:rsidRDefault="003C6AED" w:rsidP="003C6AED">
      <w:pPr>
        <w:pStyle w:val="Sinespaciado"/>
        <w:jc w:val="both"/>
        <w:rPr>
          <w:lang w:val="es-EC"/>
        </w:rPr>
      </w:pPr>
      <w:r>
        <w:rPr>
          <w:lang w:val="es-EC"/>
        </w:rPr>
        <w:t xml:space="preserve">Elizabeth. </w:t>
      </w:r>
      <w:r w:rsidR="00B53122">
        <w:rPr>
          <w:lang w:val="es-EC"/>
        </w:rPr>
        <w:t>Eso nunca me pasó, no lo viví. Hubiera sido bueno que sucediera, pero no fue así. Me veo a mí misma sentada en el borde del acantilado y siento tus manos en mi espalda, me empujas con una fuerza constante y yo no puedo, no quiero resistirme. Me estrellaré contra las piedras y las olas terminarán por llevarme mar adentro. Me veo a mí misma y no estás tú. ¿En dónde estás esclavo? ¿Qué haces? Hasta en mis sueños, eres mi esclavo.</w:t>
      </w:r>
    </w:p>
    <w:p w:rsidR="003C6AED" w:rsidRDefault="003C6AED" w:rsidP="003C6AED">
      <w:pPr>
        <w:pStyle w:val="Sinespaciado"/>
        <w:jc w:val="both"/>
        <w:rPr>
          <w:lang w:val="es-EC"/>
        </w:rPr>
      </w:pPr>
      <w:r>
        <w:rPr>
          <w:lang w:val="es-EC"/>
        </w:rPr>
        <w:t xml:space="preserve">Esclavo. </w:t>
      </w:r>
      <w:r w:rsidR="00EC02C3">
        <w:rPr>
          <w:lang w:val="es-EC"/>
        </w:rPr>
        <w:t xml:space="preserve">En mis sueños, también soy su esclavo. </w:t>
      </w:r>
    </w:p>
    <w:p w:rsidR="003C6AED" w:rsidRPr="00AF00A5" w:rsidRDefault="003C6AED" w:rsidP="003C6AED">
      <w:pPr>
        <w:pStyle w:val="Sinespaciado"/>
        <w:jc w:val="both"/>
        <w:rPr>
          <w:lang w:val="es-EC"/>
        </w:rPr>
      </w:pPr>
      <w:r>
        <w:rPr>
          <w:lang w:val="es-EC"/>
        </w:rPr>
        <w:t xml:space="preserve">Elizabeth. </w:t>
      </w:r>
      <w:r w:rsidR="00FE2342">
        <w:rPr>
          <w:lang w:val="es-EC"/>
        </w:rPr>
        <w:t>(</w:t>
      </w:r>
      <w:r w:rsidR="00D3634F" w:rsidRPr="00D3634F">
        <w:rPr>
          <w:i/>
          <w:lang w:val="es-EC"/>
        </w:rPr>
        <w:t>Hablando para ella misma, sin dirigirse al Esclavo</w:t>
      </w:r>
      <w:r w:rsidR="00D3634F">
        <w:rPr>
          <w:lang w:val="es-EC"/>
        </w:rPr>
        <w:t xml:space="preserve">) </w:t>
      </w:r>
      <w:r w:rsidR="0026266E">
        <w:rPr>
          <w:lang w:val="es-EC"/>
        </w:rPr>
        <w:t>Prefiero la vida imaginaria a la real, los seres que pueblan mi mente a estos de carne y hueso con los que no sé qué hacer. Prefiero la mentira  a la verdad, una mentira bien dicha, en voz alta, que comienza con: “Ahora te voy a mentir…” Y yo me siento contenta, me alegra el día. Seré que soy un animal salvaje.</w:t>
      </w:r>
    </w:p>
    <w:p w:rsidR="003C6AED" w:rsidRDefault="003C6AED" w:rsidP="003C6AED">
      <w:pPr>
        <w:pStyle w:val="Sinespaciado"/>
        <w:jc w:val="both"/>
        <w:rPr>
          <w:lang w:val="es-EC"/>
        </w:rPr>
      </w:pPr>
      <w:r>
        <w:rPr>
          <w:lang w:val="es-EC"/>
        </w:rPr>
        <w:t xml:space="preserve">Esclavo. </w:t>
      </w:r>
      <w:r w:rsidR="0026266E">
        <w:rPr>
          <w:lang w:val="es-EC"/>
        </w:rPr>
        <w:t>Es una animal salvaje.</w:t>
      </w:r>
    </w:p>
    <w:p w:rsidR="003C6AED" w:rsidRPr="00AF00A5" w:rsidRDefault="003C6AED" w:rsidP="003C6AED">
      <w:pPr>
        <w:pStyle w:val="Sinespaciado"/>
        <w:jc w:val="both"/>
        <w:rPr>
          <w:lang w:val="es-EC"/>
        </w:rPr>
      </w:pPr>
      <w:r>
        <w:rPr>
          <w:lang w:val="es-EC"/>
        </w:rPr>
        <w:t xml:space="preserve">Elizabeth. </w:t>
      </w:r>
      <w:r w:rsidR="0026266E">
        <w:rPr>
          <w:lang w:val="es-EC"/>
        </w:rPr>
        <w:t>¿Qué dices?</w:t>
      </w:r>
    </w:p>
    <w:p w:rsidR="003C6AED" w:rsidRDefault="003C6AED" w:rsidP="003C6AED">
      <w:pPr>
        <w:pStyle w:val="Sinespaciado"/>
        <w:jc w:val="both"/>
        <w:rPr>
          <w:lang w:val="es-EC"/>
        </w:rPr>
      </w:pPr>
      <w:r>
        <w:rPr>
          <w:lang w:val="es-EC"/>
        </w:rPr>
        <w:t xml:space="preserve">Esclavo. </w:t>
      </w:r>
      <w:r w:rsidR="0026266E">
        <w:rPr>
          <w:lang w:val="es-EC"/>
        </w:rPr>
        <w:t>Que es un animal salvaje. ¿Debo decir otra cosa?</w:t>
      </w:r>
    </w:p>
    <w:p w:rsidR="003C6AED" w:rsidRPr="00AF00A5" w:rsidRDefault="003C6AED" w:rsidP="003C6AED">
      <w:pPr>
        <w:pStyle w:val="Sinespaciado"/>
        <w:jc w:val="both"/>
        <w:rPr>
          <w:lang w:val="es-EC"/>
        </w:rPr>
      </w:pPr>
      <w:r>
        <w:rPr>
          <w:lang w:val="es-EC"/>
        </w:rPr>
        <w:t xml:space="preserve">Elizabeth. </w:t>
      </w:r>
      <w:r w:rsidR="0026266E">
        <w:rPr>
          <w:lang w:val="es-EC"/>
        </w:rPr>
        <w:t xml:space="preserve">Usted en tan dulce, tan suave, tal maravillosa. </w:t>
      </w:r>
    </w:p>
    <w:p w:rsidR="003C6AED" w:rsidRDefault="003C6AED" w:rsidP="003C6AED">
      <w:pPr>
        <w:pStyle w:val="Sinespaciado"/>
        <w:jc w:val="both"/>
        <w:rPr>
          <w:lang w:val="es-EC"/>
        </w:rPr>
      </w:pPr>
      <w:r>
        <w:rPr>
          <w:lang w:val="es-EC"/>
        </w:rPr>
        <w:t xml:space="preserve">Esclavo. </w:t>
      </w:r>
      <w:r w:rsidR="0026266E">
        <w:rPr>
          <w:lang w:val="es-EC"/>
        </w:rPr>
        <w:t>Usted es tan dulce, tan suave maravillosa.</w:t>
      </w:r>
    </w:p>
    <w:p w:rsidR="003C6AED" w:rsidRPr="00AF00A5" w:rsidRDefault="003C6AED" w:rsidP="003C6AED">
      <w:pPr>
        <w:pStyle w:val="Sinespaciado"/>
        <w:jc w:val="both"/>
        <w:rPr>
          <w:lang w:val="es-EC"/>
        </w:rPr>
      </w:pPr>
      <w:r>
        <w:rPr>
          <w:lang w:val="es-EC"/>
        </w:rPr>
        <w:t xml:space="preserve">Elizabeth. </w:t>
      </w:r>
      <w:r w:rsidR="004B6AF7">
        <w:rPr>
          <w:lang w:val="es-EC"/>
        </w:rPr>
        <w:t xml:space="preserve">Soy una mantis religiosa que se come al macho. </w:t>
      </w:r>
    </w:p>
    <w:p w:rsidR="003C6AED" w:rsidRDefault="003C6AED" w:rsidP="003C6AED">
      <w:pPr>
        <w:pStyle w:val="Sinespaciado"/>
        <w:jc w:val="both"/>
        <w:rPr>
          <w:lang w:val="es-EC"/>
        </w:rPr>
      </w:pPr>
      <w:r>
        <w:rPr>
          <w:lang w:val="es-EC"/>
        </w:rPr>
        <w:t xml:space="preserve">Esclavo. </w:t>
      </w:r>
      <w:r w:rsidR="004B6AF7">
        <w:rPr>
          <w:lang w:val="es-EC"/>
        </w:rPr>
        <w:t xml:space="preserve">Usted es tan dulce, tan suave, tan maravillosa. </w:t>
      </w:r>
    </w:p>
    <w:p w:rsidR="003C6AED" w:rsidRPr="00AF00A5" w:rsidRDefault="003C6AED" w:rsidP="003C6AED">
      <w:pPr>
        <w:pStyle w:val="Sinespaciado"/>
        <w:jc w:val="both"/>
        <w:rPr>
          <w:lang w:val="es-EC"/>
        </w:rPr>
      </w:pPr>
      <w:r>
        <w:rPr>
          <w:lang w:val="es-EC"/>
        </w:rPr>
        <w:t xml:space="preserve">Elizabeth. </w:t>
      </w:r>
      <w:r w:rsidR="004B6AF7">
        <w:rPr>
          <w:lang w:val="es-EC"/>
        </w:rPr>
        <w:t>Un poco más de imaginación.</w:t>
      </w:r>
    </w:p>
    <w:p w:rsidR="003C6AED" w:rsidRDefault="003C6AED" w:rsidP="003C6AED">
      <w:pPr>
        <w:pStyle w:val="Sinespaciado"/>
        <w:jc w:val="both"/>
        <w:rPr>
          <w:lang w:val="es-EC"/>
        </w:rPr>
      </w:pPr>
      <w:r>
        <w:rPr>
          <w:lang w:val="es-EC"/>
        </w:rPr>
        <w:t xml:space="preserve">Esclavo. </w:t>
      </w:r>
      <w:r w:rsidR="004B6AF7">
        <w:rPr>
          <w:lang w:val="es-EC"/>
        </w:rPr>
        <w:t>Usted es…</w:t>
      </w:r>
    </w:p>
    <w:p w:rsidR="003C6AED" w:rsidRPr="00AF00A5" w:rsidRDefault="003C6AED" w:rsidP="003C6AED">
      <w:pPr>
        <w:pStyle w:val="Sinespaciado"/>
        <w:jc w:val="both"/>
        <w:rPr>
          <w:lang w:val="es-EC"/>
        </w:rPr>
      </w:pPr>
      <w:r>
        <w:rPr>
          <w:lang w:val="es-EC"/>
        </w:rPr>
        <w:t xml:space="preserve">Elizabeth. </w:t>
      </w:r>
      <w:r w:rsidR="004B6AF7">
        <w:rPr>
          <w:lang w:val="es-EC"/>
        </w:rPr>
        <w:t xml:space="preserve">Uno de estos días te voy a matar sin que te des cuenta. </w:t>
      </w:r>
    </w:p>
    <w:p w:rsidR="003C6AED" w:rsidRDefault="003C6AED" w:rsidP="003C6AED">
      <w:pPr>
        <w:pStyle w:val="Sinespaciado"/>
        <w:jc w:val="both"/>
        <w:rPr>
          <w:lang w:val="es-EC"/>
        </w:rPr>
      </w:pPr>
      <w:r>
        <w:rPr>
          <w:lang w:val="es-EC"/>
        </w:rPr>
        <w:t xml:space="preserve">Esclavo. </w:t>
      </w:r>
      <w:r w:rsidR="004B6AF7">
        <w:rPr>
          <w:lang w:val="es-EC"/>
        </w:rPr>
        <w:t xml:space="preserve">No puedo concebir un final más dichoso. </w:t>
      </w:r>
    </w:p>
    <w:p w:rsidR="003C6AED" w:rsidRPr="00AF00A5" w:rsidRDefault="003C6AED" w:rsidP="003C6AED">
      <w:pPr>
        <w:pStyle w:val="Sinespaciado"/>
        <w:jc w:val="both"/>
        <w:rPr>
          <w:lang w:val="es-EC"/>
        </w:rPr>
      </w:pPr>
      <w:r>
        <w:rPr>
          <w:lang w:val="es-EC"/>
        </w:rPr>
        <w:t xml:space="preserve">Elizabeth. </w:t>
      </w:r>
      <w:r w:rsidR="004B6AF7">
        <w:rPr>
          <w:lang w:val="es-EC"/>
        </w:rPr>
        <w:t xml:space="preserve">Un veneno de acción lenta para que dejes de sufrir. </w:t>
      </w:r>
    </w:p>
    <w:p w:rsidR="003C6AED" w:rsidRDefault="003C6AED" w:rsidP="003C6AED">
      <w:pPr>
        <w:pStyle w:val="Sinespaciado"/>
        <w:jc w:val="both"/>
        <w:rPr>
          <w:lang w:val="es-EC"/>
        </w:rPr>
      </w:pPr>
      <w:r>
        <w:rPr>
          <w:lang w:val="es-EC"/>
        </w:rPr>
        <w:t xml:space="preserve">Esclavo. </w:t>
      </w:r>
      <w:r w:rsidR="004B6AF7">
        <w:rPr>
          <w:lang w:val="es-EC"/>
        </w:rPr>
        <w:t xml:space="preserve">No sufro. No siento. Estoy vacío por dentro, soy un hombre hueco. </w:t>
      </w:r>
    </w:p>
    <w:p w:rsidR="003C6AED" w:rsidRPr="00AF00A5" w:rsidRDefault="003C6AED" w:rsidP="003C6AED">
      <w:pPr>
        <w:pStyle w:val="Sinespaciado"/>
        <w:jc w:val="both"/>
        <w:rPr>
          <w:lang w:val="es-EC"/>
        </w:rPr>
      </w:pPr>
      <w:r>
        <w:rPr>
          <w:lang w:val="es-EC"/>
        </w:rPr>
        <w:t xml:space="preserve">Elizabeth. </w:t>
      </w:r>
      <w:r w:rsidR="004B6AF7">
        <w:rPr>
          <w:lang w:val="es-EC"/>
        </w:rPr>
        <w:t xml:space="preserve">Así está bien. Te llenaré hasta la saciedad, hasta que te den ganas de vomitar. </w:t>
      </w:r>
    </w:p>
    <w:p w:rsidR="003C6AED" w:rsidRDefault="003C6AED" w:rsidP="003C6AED">
      <w:pPr>
        <w:pStyle w:val="Sinespaciado"/>
        <w:jc w:val="both"/>
        <w:rPr>
          <w:lang w:val="es-EC"/>
        </w:rPr>
      </w:pPr>
      <w:r>
        <w:rPr>
          <w:lang w:val="es-EC"/>
        </w:rPr>
        <w:t xml:space="preserve">Esclavo. </w:t>
      </w:r>
      <w:r w:rsidR="004B6AF7">
        <w:rPr>
          <w:lang w:val="es-EC"/>
        </w:rPr>
        <w:t>Me siento invadido por su náusea.</w:t>
      </w:r>
    </w:p>
    <w:p w:rsidR="003C6AED" w:rsidRPr="00AF00A5" w:rsidRDefault="003C6AED" w:rsidP="003C6AED">
      <w:pPr>
        <w:pStyle w:val="Sinespaciado"/>
        <w:jc w:val="both"/>
        <w:rPr>
          <w:lang w:val="es-EC"/>
        </w:rPr>
      </w:pPr>
      <w:r>
        <w:rPr>
          <w:lang w:val="es-EC"/>
        </w:rPr>
        <w:t xml:space="preserve">Elizabeth. </w:t>
      </w:r>
      <w:r w:rsidR="004B6AF7">
        <w:rPr>
          <w:lang w:val="es-EC"/>
        </w:rPr>
        <w:t xml:space="preserve">Ahora devuélveme contra el horizonte nítido, ensucia la tarde con mi presencia. </w:t>
      </w:r>
    </w:p>
    <w:p w:rsidR="003C6AED" w:rsidRDefault="003C6AED" w:rsidP="003C6AED">
      <w:pPr>
        <w:pStyle w:val="Sinespaciado"/>
        <w:jc w:val="both"/>
        <w:rPr>
          <w:lang w:val="es-EC"/>
        </w:rPr>
      </w:pPr>
      <w:r>
        <w:rPr>
          <w:lang w:val="es-EC"/>
        </w:rPr>
        <w:t xml:space="preserve">Esclavo. </w:t>
      </w:r>
      <w:r w:rsidR="004B6AF7">
        <w:rPr>
          <w:lang w:val="es-EC"/>
        </w:rPr>
        <w:t xml:space="preserve">Usted es tan frágil, tan débil. </w:t>
      </w:r>
    </w:p>
    <w:p w:rsidR="003C6AED" w:rsidRPr="00AF00A5" w:rsidRDefault="003C6AED" w:rsidP="003C6AED">
      <w:pPr>
        <w:pStyle w:val="Sinespaciado"/>
        <w:jc w:val="both"/>
        <w:rPr>
          <w:lang w:val="es-EC"/>
        </w:rPr>
      </w:pPr>
      <w:r>
        <w:rPr>
          <w:lang w:val="es-EC"/>
        </w:rPr>
        <w:t xml:space="preserve">Elizabeth. </w:t>
      </w:r>
      <w:r w:rsidR="004B6AF7">
        <w:rPr>
          <w:lang w:val="es-EC"/>
        </w:rPr>
        <w:t>Arrójame contra el pavimento y que los autos me atropellen sin cesar.</w:t>
      </w:r>
    </w:p>
    <w:p w:rsidR="008A28FB" w:rsidRDefault="003C6AED" w:rsidP="003C6AED">
      <w:pPr>
        <w:pStyle w:val="Sinespaciado"/>
        <w:jc w:val="both"/>
        <w:rPr>
          <w:lang w:val="es-EC"/>
        </w:rPr>
      </w:pPr>
      <w:r>
        <w:rPr>
          <w:lang w:val="es-EC"/>
        </w:rPr>
        <w:t xml:space="preserve">Esclavo. </w:t>
      </w:r>
      <w:r w:rsidR="008A28FB">
        <w:rPr>
          <w:lang w:val="es-EC"/>
        </w:rPr>
        <w:t xml:space="preserve">Usted es la encarnación de la bondad, la manifestación humana de lo perfecto.  </w:t>
      </w:r>
    </w:p>
    <w:p w:rsidR="00B12D94" w:rsidRDefault="00B12D94" w:rsidP="003C6AED">
      <w:pPr>
        <w:pStyle w:val="Sinespaciado"/>
        <w:jc w:val="both"/>
        <w:rPr>
          <w:lang w:val="es-EC"/>
        </w:rPr>
      </w:pPr>
    </w:p>
    <w:p w:rsidR="00B12D94" w:rsidRDefault="00B12D94" w:rsidP="003C6AED">
      <w:pPr>
        <w:pStyle w:val="Sinespaciado"/>
        <w:jc w:val="both"/>
        <w:rPr>
          <w:lang w:val="es-EC"/>
        </w:rPr>
      </w:pPr>
    </w:p>
    <w:p w:rsidR="008B766F" w:rsidRDefault="008B766F" w:rsidP="003C6AED">
      <w:pPr>
        <w:pStyle w:val="Sinespaciado"/>
        <w:jc w:val="both"/>
        <w:rPr>
          <w:lang w:val="es-EC"/>
        </w:rPr>
      </w:pPr>
    </w:p>
    <w:p w:rsidR="00B12D94" w:rsidRDefault="00B12D94" w:rsidP="003C6AED">
      <w:pPr>
        <w:pStyle w:val="Sinespaciado"/>
        <w:jc w:val="both"/>
        <w:rPr>
          <w:lang w:val="es-EC"/>
        </w:rPr>
      </w:pPr>
    </w:p>
    <w:p w:rsidR="00B12D94" w:rsidRPr="00F24488" w:rsidRDefault="00B12D94" w:rsidP="003C6AED">
      <w:pPr>
        <w:pStyle w:val="Sinespaciado"/>
        <w:jc w:val="both"/>
        <w:rPr>
          <w:b/>
          <w:lang w:val="es-EC"/>
        </w:rPr>
      </w:pPr>
      <w:r w:rsidRPr="00F24488">
        <w:rPr>
          <w:b/>
          <w:lang w:val="es-EC"/>
        </w:rPr>
        <w:lastRenderedPageBreak/>
        <w:t>Escena 5.</w:t>
      </w:r>
    </w:p>
    <w:p w:rsidR="00B12D94" w:rsidRDefault="00B12D94" w:rsidP="003C6AED">
      <w:pPr>
        <w:pStyle w:val="Sinespaciado"/>
        <w:jc w:val="both"/>
        <w:rPr>
          <w:lang w:val="es-EC"/>
        </w:rPr>
      </w:pPr>
    </w:p>
    <w:p w:rsidR="00B12D94" w:rsidRDefault="00B12D94" w:rsidP="003C6AED">
      <w:pPr>
        <w:pStyle w:val="Sinespaciado"/>
        <w:jc w:val="both"/>
        <w:rPr>
          <w:lang w:val="es-EC"/>
        </w:rPr>
      </w:pPr>
      <w:r>
        <w:rPr>
          <w:lang w:val="es-EC"/>
        </w:rPr>
        <w:t>Elizabeth. Si la Tierra se partiera en dos y yo quedará de un lado y tú del otro, ¿qué harías?</w:t>
      </w:r>
    </w:p>
    <w:p w:rsidR="00B12D94" w:rsidRDefault="00B12D94" w:rsidP="003C6AED">
      <w:pPr>
        <w:pStyle w:val="Sinespaciado"/>
        <w:jc w:val="both"/>
        <w:rPr>
          <w:lang w:val="es-EC"/>
        </w:rPr>
      </w:pPr>
      <w:r>
        <w:rPr>
          <w:lang w:val="es-EC"/>
        </w:rPr>
        <w:t xml:space="preserve">Esclavo. Saltaría el abismo infinito para estar a sus pies. </w:t>
      </w:r>
    </w:p>
    <w:p w:rsidR="00B12D94" w:rsidRDefault="00B12D94" w:rsidP="00B12D94">
      <w:pPr>
        <w:pStyle w:val="Sinespaciado"/>
        <w:jc w:val="both"/>
        <w:rPr>
          <w:lang w:val="es-EC"/>
        </w:rPr>
      </w:pPr>
      <w:r>
        <w:rPr>
          <w:lang w:val="es-EC"/>
        </w:rPr>
        <w:t>Elizabeth. Si un estallido de luz me cegara, ¿a dónde me llevarías?</w:t>
      </w:r>
    </w:p>
    <w:p w:rsidR="00B12D94" w:rsidRDefault="00B12D94" w:rsidP="00B12D94">
      <w:pPr>
        <w:pStyle w:val="Sinespaciado"/>
        <w:jc w:val="both"/>
        <w:rPr>
          <w:lang w:val="es-EC"/>
        </w:rPr>
      </w:pPr>
      <w:r>
        <w:rPr>
          <w:lang w:val="es-EC"/>
        </w:rPr>
        <w:t xml:space="preserve">Esclavo. A un bosque de ceibos del que nadie pudiera entrar y nadie pudiera salir. </w:t>
      </w:r>
    </w:p>
    <w:p w:rsidR="00B12D94" w:rsidRDefault="00B12D94" w:rsidP="00B12D94">
      <w:pPr>
        <w:pStyle w:val="Sinespaciado"/>
        <w:jc w:val="both"/>
        <w:rPr>
          <w:lang w:val="es-EC"/>
        </w:rPr>
      </w:pPr>
      <w:r>
        <w:rPr>
          <w:lang w:val="es-EC"/>
        </w:rPr>
        <w:t>Elizabeth. Si yo dejara de hablarte para siempre.</w:t>
      </w:r>
    </w:p>
    <w:p w:rsidR="00B12D94" w:rsidRDefault="00B12D94" w:rsidP="00B12D94">
      <w:pPr>
        <w:pStyle w:val="Sinespaciado"/>
        <w:jc w:val="both"/>
        <w:rPr>
          <w:lang w:val="es-EC"/>
        </w:rPr>
      </w:pPr>
      <w:r>
        <w:rPr>
          <w:lang w:val="es-EC"/>
        </w:rPr>
        <w:t xml:space="preserve">Esclavo. Dejaría de oír por toda la eternidad. </w:t>
      </w:r>
    </w:p>
    <w:p w:rsidR="00B12D94" w:rsidRDefault="00B12D94" w:rsidP="00B12D94">
      <w:pPr>
        <w:pStyle w:val="Sinespaciado"/>
        <w:jc w:val="both"/>
        <w:rPr>
          <w:lang w:val="es-EC"/>
        </w:rPr>
      </w:pPr>
      <w:r>
        <w:rPr>
          <w:lang w:val="es-EC"/>
        </w:rPr>
        <w:t xml:space="preserve">Elizabeth. </w:t>
      </w:r>
      <w:r w:rsidR="00C66F56">
        <w:rPr>
          <w:lang w:val="es-EC"/>
        </w:rPr>
        <w:t xml:space="preserve">Si perdiera la memoria y no supiera quién soy. </w:t>
      </w:r>
    </w:p>
    <w:p w:rsidR="00B12D94" w:rsidRDefault="00B12D94" w:rsidP="00B12D94">
      <w:pPr>
        <w:pStyle w:val="Sinespaciado"/>
        <w:jc w:val="both"/>
        <w:rPr>
          <w:lang w:val="es-EC"/>
        </w:rPr>
      </w:pPr>
      <w:r>
        <w:rPr>
          <w:lang w:val="es-EC"/>
        </w:rPr>
        <w:t xml:space="preserve">Esclavo. </w:t>
      </w:r>
      <w:r w:rsidR="00C66F56">
        <w:rPr>
          <w:lang w:val="es-EC"/>
        </w:rPr>
        <w:t>Me olvidaría de mí mismo.</w:t>
      </w:r>
    </w:p>
    <w:p w:rsidR="00B12D94" w:rsidRDefault="00B12D94" w:rsidP="00B12D94">
      <w:pPr>
        <w:pStyle w:val="Sinespaciado"/>
        <w:jc w:val="both"/>
        <w:rPr>
          <w:lang w:val="es-EC"/>
        </w:rPr>
      </w:pPr>
      <w:r>
        <w:rPr>
          <w:lang w:val="es-EC"/>
        </w:rPr>
        <w:t>Elizabeth.</w:t>
      </w:r>
      <w:r w:rsidR="00C66F56">
        <w:rPr>
          <w:lang w:val="es-EC"/>
        </w:rPr>
        <w:t xml:space="preserve"> Si me muriera ahora mismo.</w:t>
      </w:r>
    </w:p>
    <w:p w:rsidR="00B12D94" w:rsidRDefault="00B12D94" w:rsidP="00B12D94">
      <w:pPr>
        <w:pStyle w:val="Sinespaciado"/>
        <w:jc w:val="both"/>
        <w:rPr>
          <w:lang w:val="es-EC"/>
        </w:rPr>
      </w:pPr>
      <w:r>
        <w:rPr>
          <w:lang w:val="es-EC"/>
        </w:rPr>
        <w:t xml:space="preserve">Esclavo. </w:t>
      </w:r>
      <w:r w:rsidR="00C66F56">
        <w:rPr>
          <w:lang w:val="es-EC"/>
        </w:rPr>
        <w:t xml:space="preserve">Organizaría un espléndido funeral. </w:t>
      </w:r>
    </w:p>
    <w:p w:rsidR="00B12D94" w:rsidRDefault="00B12D94" w:rsidP="00B12D94">
      <w:pPr>
        <w:pStyle w:val="Sinespaciado"/>
        <w:jc w:val="both"/>
        <w:rPr>
          <w:lang w:val="es-EC"/>
        </w:rPr>
      </w:pPr>
      <w:r>
        <w:rPr>
          <w:lang w:val="es-EC"/>
        </w:rPr>
        <w:t>Elizabeth.</w:t>
      </w:r>
      <w:r w:rsidR="00C66F56">
        <w:rPr>
          <w:lang w:val="es-EC"/>
        </w:rPr>
        <w:t xml:space="preserve"> Necesito unos masajes. Me duele la espalda. </w:t>
      </w:r>
    </w:p>
    <w:p w:rsidR="00B12D94" w:rsidRDefault="00B12D94" w:rsidP="00B12D94">
      <w:pPr>
        <w:pStyle w:val="Sinespaciado"/>
        <w:jc w:val="both"/>
        <w:rPr>
          <w:lang w:val="es-EC"/>
        </w:rPr>
      </w:pPr>
      <w:r>
        <w:rPr>
          <w:lang w:val="es-EC"/>
        </w:rPr>
        <w:t xml:space="preserve">Esclavo. </w:t>
      </w:r>
      <w:r w:rsidR="00C66F56">
        <w:rPr>
          <w:lang w:val="es-EC"/>
        </w:rPr>
        <w:t xml:space="preserve">Organizaría un espléndido funeral. </w:t>
      </w:r>
    </w:p>
    <w:p w:rsidR="00B12D94" w:rsidRDefault="00B12D94" w:rsidP="00B12D94">
      <w:pPr>
        <w:pStyle w:val="Sinespaciado"/>
        <w:jc w:val="both"/>
        <w:rPr>
          <w:lang w:val="es-EC"/>
        </w:rPr>
      </w:pPr>
      <w:r>
        <w:rPr>
          <w:lang w:val="es-EC"/>
        </w:rPr>
        <w:t>Elizabeth.</w:t>
      </w:r>
      <w:r w:rsidR="00C66F56">
        <w:rPr>
          <w:lang w:val="es-EC"/>
        </w:rPr>
        <w:t xml:space="preserve"> Tengo la boca seca. Tal vez un gin </w:t>
      </w:r>
      <w:proofErr w:type="spellStart"/>
      <w:r w:rsidR="00C66F56">
        <w:rPr>
          <w:lang w:val="es-EC"/>
        </w:rPr>
        <w:t>tonic</w:t>
      </w:r>
      <w:proofErr w:type="spellEnd"/>
      <w:r w:rsidR="00C66F56">
        <w:rPr>
          <w:lang w:val="es-EC"/>
        </w:rPr>
        <w:t xml:space="preserve">. </w:t>
      </w:r>
    </w:p>
    <w:p w:rsidR="00B12D94" w:rsidRDefault="00B12D94" w:rsidP="00B12D94">
      <w:pPr>
        <w:pStyle w:val="Sinespaciado"/>
        <w:jc w:val="both"/>
        <w:rPr>
          <w:lang w:val="es-EC"/>
        </w:rPr>
      </w:pPr>
      <w:r>
        <w:rPr>
          <w:lang w:val="es-EC"/>
        </w:rPr>
        <w:t xml:space="preserve">Esclavo. </w:t>
      </w:r>
      <w:r w:rsidR="00C66F56">
        <w:rPr>
          <w:lang w:val="es-EC"/>
        </w:rPr>
        <w:t xml:space="preserve">Organizaría un espléndido funeral. </w:t>
      </w:r>
    </w:p>
    <w:p w:rsidR="00B12D94" w:rsidRDefault="00B12D94" w:rsidP="00B12D94">
      <w:pPr>
        <w:pStyle w:val="Sinespaciado"/>
        <w:jc w:val="both"/>
        <w:rPr>
          <w:lang w:val="es-EC"/>
        </w:rPr>
      </w:pPr>
      <w:r>
        <w:rPr>
          <w:lang w:val="es-EC"/>
        </w:rPr>
        <w:t>Elizabeth.</w:t>
      </w:r>
      <w:r w:rsidR="00C66F56">
        <w:rPr>
          <w:lang w:val="es-EC"/>
        </w:rPr>
        <w:t xml:space="preserve"> (</w:t>
      </w:r>
      <w:r w:rsidR="00C66F56" w:rsidRPr="00C66F56">
        <w:rPr>
          <w:i/>
          <w:lang w:val="es-EC"/>
        </w:rPr>
        <w:t>Se para frente a él desafiante</w:t>
      </w:r>
      <w:r w:rsidR="00C66F56">
        <w:rPr>
          <w:i/>
          <w:lang w:val="es-EC"/>
        </w:rPr>
        <w:t>.</w:t>
      </w:r>
      <w:r w:rsidR="00C66F56">
        <w:rPr>
          <w:lang w:val="es-EC"/>
        </w:rPr>
        <w:t xml:space="preserve">) Tengo la boca seca. </w:t>
      </w:r>
    </w:p>
    <w:p w:rsidR="00B12D94" w:rsidRDefault="00B12D94" w:rsidP="00B12D94">
      <w:pPr>
        <w:pStyle w:val="Sinespaciado"/>
        <w:jc w:val="both"/>
        <w:rPr>
          <w:lang w:val="es-EC"/>
        </w:rPr>
      </w:pPr>
      <w:r>
        <w:rPr>
          <w:lang w:val="es-EC"/>
        </w:rPr>
        <w:t xml:space="preserve">Esclavo. </w:t>
      </w:r>
      <w:r w:rsidR="00C66F56">
        <w:rPr>
          <w:lang w:val="es-EC"/>
        </w:rPr>
        <w:t>Enseguida le preparo su bebida. (</w:t>
      </w:r>
      <w:r w:rsidR="00C66F56" w:rsidRPr="00C66F56">
        <w:rPr>
          <w:i/>
          <w:lang w:val="es-EC"/>
        </w:rPr>
        <w:t>Se queda frente a ella</w:t>
      </w:r>
      <w:r w:rsidR="00C66F56">
        <w:rPr>
          <w:lang w:val="es-EC"/>
        </w:rPr>
        <w:t>.)</w:t>
      </w:r>
    </w:p>
    <w:p w:rsidR="00B12D94" w:rsidRDefault="00B12D94" w:rsidP="00B12D94">
      <w:pPr>
        <w:pStyle w:val="Sinespaciado"/>
        <w:jc w:val="both"/>
        <w:rPr>
          <w:lang w:val="es-EC"/>
        </w:rPr>
      </w:pPr>
      <w:r>
        <w:rPr>
          <w:lang w:val="es-EC"/>
        </w:rPr>
        <w:t>Elizabeth.</w:t>
      </w:r>
      <w:r w:rsidR="00C66F56">
        <w:rPr>
          <w:lang w:val="es-EC"/>
        </w:rPr>
        <w:t xml:space="preserve"> (</w:t>
      </w:r>
      <w:r w:rsidR="00C66F56" w:rsidRPr="00C66F56">
        <w:rPr>
          <w:i/>
          <w:lang w:val="es-EC"/>
        </w:rPr>
        <w:t>Hurgándole la espalda</w:t>
      </w:r>
      <w:r w:rsidR="00C66F56">
        <w:rPr>
          <w:lang w:val="es-EC"/>
        </w:rPr>
        <w:t xml:space="preserve">.) Algo le funciona mal. Se agotaría la pila. </w:t>
      </w:r>
    </w:p>
    <w:p w:rsidR="00B12D94" w:rsidRDefault="00B12D94" w:rsidP="00B12D94">
      <w:pPr>
        <w:pStyle w:val="Sinespaciado"/>
        <w:jc w:val="both"/>
        <w:rPr>
          <w:lang w:val="es-EC"/>
        </w:rPr>
      </w:pPr>
      <w:r>
        <w:rPr>
          <w:lang w:val="es-EC"/>
        </w:rPr>
        <w:t xml:space="preserve">Esclavo. </w:t>
      </w:r>
      <w:r w:rsidR="001C20A6">
        <w:rPr>
          <w:lang w:val="es-EC"/>
        </w:rPr>
        <w:t xml:space="preserve">Todo está en orden. Usted sabe que no soy un robot. </w:t>
      </w:r>
    </w:p>
    <w:p w:rsidR="00B12D94" w:rsidRDefault="00B12D94" w:rsidP="00B12D94">
      <w:pPr>
        <w:pStyle w:val="Sinespaciado"/>
        <w:jc w:val="both"/>
        <w:rPr>
          <w:lang w:val="es-EC"/>
        </w:rPr>
      </w:pPr>
      <w:r>
        <w:rPr>
          <w:lang w:val="es-EC"/>
        </w:rPr>
        <w:t>Elizabeth.</w:t>
      </w:r>
      <w:r w:rsidR="001C20A6">
        <w:rPr>
          <w:lang w:val="es-EC"/>
        </w:rPr>
        <w:t xml:space="preserve"> ¿Qué hago contigo?</w:t>
      </w:r>
    </w:p>
    <w:p w:rsidR="00B12D94" w:rsidRDefault="00B12D94" w:rsidP="00B12D94">
      <w:pPr>
        <w:pStyle w:val="Sinespaciado"/>
        <w:jc w:val="both"/>
        <w:rPr>
          <w:lang w:val="es-EC"/>
        </w:rPr>
      </w:pPr>
      <w:r>
        <w:rPr>
          <w:lang w:val="es-EC"/>
        </w:rPr>
        <w:t xml:space="preserve">Esclavo. </w:t>
      </w:r>
      <w:r w:rsidR="001C20A6">
        <w:rPr>
          <w:lang w:val="es-EC"/>
        </w:rPr>
        <w:t xml:space="preserve">Lo que quiera. </w:t>
      </w:r>
    </w:p>
    <w:p w:rsidR="00B12D94" w:rsidRDefault="00B12D94" w:rsidP="00B12D94">
      <w:pPr>
        <w:pStyle w:val="Sinespaciado"/>
        <w:jc w:val="both"/>
        <w:rPr>
          <w:lang w:val="es-EC"/>
        </w:rPr>
      </w:pPr>
      <w:r>
        <w:rPr>
          <w:lang w:val="es-EC"/>
        </w:rPr>
        <w:t>Elizabeth.</w:t>
      </w:r>
      <w:r w:rsidR="001C20A6">
        <w:rPr>
          <w:lang w:val="es-EC"/>
        </w:rPr>
        <w:t xml:space="preserve"> ¿Y qué quiero hacer contigo?</w:t>
      </w:r>
    </w:p>
    <w:p w:rsidR="00B12D94" w:rsidRDefault="00B12D94" w:rsidP="00B12D94">
      <w:pPr>
        <w:pStyle w:val="Sinespaciado"/>
        <w:jc w:val="both"/>
        <w:rPr>
          <w:lang w:val="es-EC"/>
        </w:rPr>
      </w:pPr>
      <w:r>
        <w:rPr>
          <w:lang w:val="es-EC"/>
        </w:rPr>
        <w:t xml:space="preserve">Esclavo. </w:t>
      </w:r>
      <w:r w:rsidR="001C20A6">
        <w:rPr>
          <w:lang w:val="es-EC"/>
        </w:rPr>
        <w:t xml:space="preserve">No lo sé. </w:t>
      </w:r>
    </w:p>
    <w:p w:rsidR="00B12D94" w:rsidRDefault="00B12D94" w:rsidP="00B12D94">
      <w:pPr>
        <w:pStyle w:val="Sinespaciado"/>
        <w:jc w:val="both"/>
        <w:rPr>
          <w:lang w:val="es-EC"/>
        </w:rPr>
      </w:pPr>
      <w:r>
        <w:rPr>
          <w:lang w:val="es-EC"/>
        </w:rPr>
        <w:t>Elizabeth.</w:t>
      </w:r>
      <w:r w:rsidR="001C20A6">
        <w:rPr>
          <w:lang w:val="es-EC"/>
        </w:rPr>
        <w:t xml:space="preserve"> ¿Y qué quiero hacer contigo?</w:t>
      </w:r>
    </w:p>
    <w:p w:rsidR="00B12D94" w:rsidRDefault="00B12D94" w:rsidP="00B12D94">
      <w:pPr>
        <w:pStyle w:val="Sinespaciado"/>
        <w:jc w:val="both"/>
        <w:rPr>
          <w:lang w:val="es-EC"/>
        </w:rPr>
      </w:pPr>
      <w:r>
        <w:rPr>
          <w:lang w:val="es-EC"/>
        </w:rPr>
        <w:t xml:space="preserve">Esclavo. </w:t>
      </w:r>
      <w:r w:rsidR="001C20A6">
        <w:rPr>
          <w:lang w:val="es-EC"/>
        </w:rPr>
        <w:t>¿Cortarme en pedazos minúsculos?</w:t>
      </w:r>
    </w:p>
    <w:p w:rsidR="00B12D94" w:rsidRDefault="00B12D94" w:rsidP="00B12D94">
      <w:pPr>
        <w:pStyle w:val="Sinespaciado"/>
        <w:jc w:val="both"/>
        <w:rPr>
          <w:lang w:val="es-EC"/>
        </w:rPr>
      </w:pPr>
      <w:r>
        <w:rPr>
          <w:lang w:val="es-EC"/>
        </w:rPr>
        <w:t>Elizabeth.</w:t>
      </w:r>
      <w:r w:rsidR="001C20A6">
        <w:rPr>
          <w:lang w:val="es-EC"/>
        </w:rPr>
        <w:t xml:space="preserve"> No.</w:t>
      </w:r>
    </w:p>
    <w:p w:rsidR="00B12D94" w:rsidRDefault="00B12D94" w:rsidP="00B12D94">
      <w:pPr>
        <w:pStyle w:val="Sinespaciado"/>
        <w:jc w:val="both"/>
        <w:rPr>
          <w:lang w:val="es-EC"/>
        </w:rPr>
      </w:pPr>
      <w:r>
        <w:rPr>
          <w:lang w:val="es-EC"/>
        </w:rPr>
        <w:t xml:space="preserve">Esclavo. </w:t>
      </w:r>
      <w:r w:rsidR="001C20A6">
        <w:rPr>
          <w:lang w:val="es-EC"/>
        </w:rPr>
        <w:t>¿Clonarme?</w:t>
      </w:r>
    </w:p>
    <w:p w:rsidR="00B12D94" w:rsidRDefault="00B12D94" w:rsidP="00B12D94">
      <w:pPr>
        <w:pStyle w:val="Sinespaciado"/>
        <w:jc w:val="both"/>
        <w:rPr>
          <w:lang w:val="es-EC"/>
        </w:rPr>
      </w:pPr>
      <w:r>
        <w:rPr>
          <w:lang w:val="es-EC"/>
        </w:rPr>
        <w:t>Elizabeth.</w:t>
      </w:r>
      <w:r w:rsidR="001C20A6">
        <w:rPr>
          <w:lang w:val="es-EC"/>
        </w:rPr>
        <w:t xml:space="preserve"> Con uno tengo de sobra. </w:t>
      </w:r>
    </w:p>
    <w:p w:rsidR="00B12D94" w:rsidRDefault="00B12D94" w:rsidP="00B12D94">
      <w:pPr>
        <w:pStyle w:val="Sinespaciado"/>
        <w:jc w:val="both"/>
        <w:rPr>
          <w:lang w:val="es-EC"/>
        </w:rPr>
      </w:pPr>
      <w:r>
        <w:rPr>
          <w:lang w:val="es-EC"/>
        </w:rPr>
        <w:t xml:space="preserve">Esclavo. </w:t>
      </w:r>
      <w:r w:rsidR="001C20A6">
        <w:rPr>
          <w:lang w:val="es-EC"/>
        </w:rPr>
        <w:t xml:space="preserve">Nada. </w:t>
      </w:r>
    </w:p>
    <w:p w:rsidR="00B12D94" w:rsidRDefault="00B12D94" w:rsidP="00B12D94">
      <w:pPr>
        <w:pStyle w:val="Sinespaciado"/>
        <w:jc w:val="both"/>
        <w:rPr>
          <w:lang w:val="es-EC"/>
        </w:rPr>
      </w:pPr>
      <w:r>
        <w:rPr>
          <w:lang w:val="es-EC"/>
        </w:rPr>
        <w:t>Elizabeth.</w:t>
      </w:r>
      <w:r w:rsidR="001C20A6">
        <w:rPr>
          <w:lang w:val="es-EC"/>
        </w:rPr>
        <w:t xml:space="preserve"> ¿Y cómo se hace nada?</w:t>
      </w:r>
    </w:p>
    <w:p w:rsidR="00B12D94" w:rsidRDefault="00B12D94" w:rsidP="00B12D94">
      <w:pPr>
        <w:pStyle w:val="Sinespaciado"/>
        <w:jc w:val="both"/>
        <w:rPr>
          <w:lang w:val="es-EC"/>
        </w:rPr>
      </w:pPr>
      <w:r>
        <w:rPr>
          <w:lang w:val="es-EC"/>
        </w:rPr>
        <w:t xml:space="preserve">Esclavo. </w:t>
      </w:r>
      <w:r w:rsidR="001C20A6">
        <w:rPr>
          <w:lang w:val="es-EC"/>
        </w:rPr>
        <w:t>(</w:t>
      </w:r>
      <w:r w:rsidR="001C20A6" w:rsidRPr="001C20A6">
        <w:rPr>
          <w:i/>
          <w:lang w:val="es-EC"/>
        </w:rPr>
        <w:t>Simulando</w:t>
      </w:r>
      <w:r w:rsidR="001C20A6">
        <w:rPr>
          <w:lang w:val="es-EC"/>
        </w:rPr>
        <w:t xml:space="preserve">.) He aquí su bebida. </w:t>
      </w:r>
    </w:p>
    <w:p w:rsidR="00B12D94" w:rsidRDefault="00B12D94" w:rsidP="00B12D94">
      <w:pPr>
        <w:pStyle w:val="Sinespaciado"/>
        <w:jc w:val="both"/>
        <w:rPr>
          <w:lang w:val="es-EC"/>
        </w:rPr>
      </w:pPr>
      <w:r>
        <w:rPr>
          <w:lang w:val="es-EC"/>
        </w:rPr>
        <w:t>Elizabeth.</w:t>
      </w:r>
      <w:r w:rsidR="001C20A6">
        <w:rPr>
          <w:lang w:val="es-EC"/>
        </w:rPr>
        <w:t xml:space="preserve"> Está demasiado fría. </w:t>
      </w:r>
    </w:p>
    <w:p w:rsidR="00B12D94" w:rsidRDefault="00B12D94" w:rsidP="00B12D94">
      <w:pPr>
        <w:pStyle w:val="Sinespaciado"/>
        <w:jc w:val="both"/>
        <w:rPr>
          <w:lang w:val="es-EC"/>
        </w:rPr>
      </w:pPr>
      <w:r>
        <w:rPr>
          <w:lang w:val="es-EC"/>
        </w:rPr>
        <w:t xml:space="preserve">Esclavo. </w:t>
      </w:r>
      <w:r w:rsidR="001C20A6">
        <w:rPr>
          <w:lang w:val="es-EC"/>
        </w:rPr>
        <w:t>(Fingiendo que la calienta.) Acabo de quitarle el hielo.</w:t>
      </w:r>
    </w:p>
    <w:p w:rsidR="00B12D94" w:rsidRDefault="00B12D94" w:rsidP="00B12D94">
      <w:pPr>
        <w:pStyle w:val="Sinespaciado"/>
        <w:jc w:val="both"/>
        <w:rPr>
          <w:lang w:val="es-EC"/>
        </w:rPr>
      </w:pPr>
      <w:r>
        <w:rPr>
          <w:lang w:val="es-EC"/>
        </w:rPr>
        <w:t>Elizabeth.</w:t>
      </w:r>
      <w:r w:rsidR="001C20A6">
        <w:rPr>
          <w:lang w:val="es-EC"/>
        </w:rPr>
        <w:t xml:space="preserve"> Está tibia. </w:t>
      </w:r>
    </w:p>
    <w:p w:rsidR="00B12D94" w:rsidRDefault="00B12D94" w:rsidP="00B12D94">
      <w:pPr>
        <w:pStyle w:val="Sinespaciado"/>
        <w:jc w:val="both"/>
        <w:rPr>
          <w:lang w:val="es-EC"/>
        </w:rPr>
      </w:pPr>
      <w:r>
        <w:rPr>
          <w:lang w:val="es-EC"/>
        </w:rPr>
        <w:t xml:space="preserve">Esclavo. </w:t>
      </w:r>
      <w:r w:rsidR="001C20A6">
        <w:rPr>
          <w:lang w:val="es-EC"/>
        </w:rPr>
        <w:t xml:space="preserve">Le devuelvo el hielo. </w:t>
      </w:r>
    </w:p>
    <w:p w:rsidR="00B12D94" w:rsidRDefault="00B12D94" w:rsidP="00B12D94">
      <w:pPr>
        <w:pStyle w:val="Sinespaciado"/>
        <w:jc w:val="both"/>
        <w:rPr>
          <w:lang w:val="es-EC"/>
        </w:rPr>
      </w:pPr>
      <w:r>
        <w:rPr>
          <w:lang w:val="es-EC"/>
        </w:rPr>
        <w:t>Elizabeth.</w:t>
      </w:r>
      <w:r w:rsidR="001C20A6">
        <w:rPr>
          <w:lang w:val="es-EC"/>
        </w:rPr>
        <w:t xml:space="preserve"> Demasiado vodka. </w:t>
      </w:r>
    </w:p>
    <w:p w:rsidR="00B12D94" w:rsidRDefault="00B12D94" w:rsidP="00B12D94">
      <w:pPr>
        <w:pStyle w:val="Sinespaciado"/>
        <w:jc w:val="both"/>
        <w:rPr>
          <w:lang w:val="es-EC"/>
        </w:rPr>
      </w:pPr>
      <w:r>
        <w:rPr>
          <w:lang w:val="es-EC"/>
        </w:rPr>
        <w:t xml:space="preserve">Esclavo. </w:t>
      </w:r>
      <w:r w:rsidR="001C20A6">
        <w:rPr>
          <w:lang w:val="es-EC"/>
        </w:rPr>
        <w:t xml:space="preserve">Es gin. </w:t>
      </w:r>
    </w:p>
    <w:p w:rsidR="00B12D94" w:rsidRDefault="00B12D94" w:rsidP="00B12D94">
      <w:pPr>
        <w:pStyle w:val="Sinespaciado"/>
        <w:jc w:val="both"/>
        <w:rPr>
          <w:lang w:val="es-EC"/>
        </w:rPr>
      </w:pPr>
      <w:r>
        <w:rPr>
          <w:lang w:val="es-EC"/>
        </w:rPr>
        <w:t>Elizabeth.</w:t>
      </w:r>
      <w:r w:rsidR="001C20A6">
        <w:rPr>
          <w:lang w:val="es-EC"/>
        </w:rPr>
        <w:t xml:space="preserve"> Demasiado whisky. </w:t>
      </w:r>
    </w:p>
    <w:p w:rsidR="00B12D94" w:rsidRDefault="00B12D94" w:rsidP="00B12D94">
      <w:pPr>
        <w:pStyle w:val="Sinespaciado"/>
        <w:jc w:val="both"/>
        <w:rPr>
          <w:lang w:val="es-EC"/>
        </w:rPr>
      </w:pPr>
      <w:r>
        <w:rPr>
          <w:lang w:val="es-EC"/>
        </w:rPr>
        <w:t xml:space="preserve">Esclavo. </w:t>
      </w:r>
      <w:r w:rsidR="001C20A6">
        <w:rPr>
          <w:lang w:val="es-EC"/>
        </w:rPr>
        <w:t xml:space="preserve">Es gin. </w:t>
      </w:r>
    </w:p>
    <w:p w:rsidR="00B12D94" w:rsidRDefault="00B12D94" w:rsidP="00B12D94">
      <w:pPr>
        <w:pStyle w:val="Sinespaciado"/>
        <w:jc w:val="both"/>
        <w:rPr>
          <w:lang w:val="es-EC"/>
        </w:rPr>
      </w:pPr>
      <w:r>
        <w:rPr>
          <w:lang w:val="es-EC"/>
        </w:rPr>
        <w:t>Elizabeth.</w:t>
      </w:r>
      <w:r w:rsidR="001C20A6">
        <w:rPr>
          <w:lang w:val="es-EC"/>
        </w:rPr>
        <w:t xml:space="preserve"> (</w:t>
      </w:r>
      <w:r w:rsidR="001C20A6" w:rsidRPr="001C20A6">
        <w:rPr>
          <w:i/>
          <w:lang w:val="es-EC"/>
        </w:rPr>
        <w:t>Gritando</w:t>
      </w:r>
      <w:r w:rsidR="001C20A6">
        <w:rPr>
          <w:lang w:val="es-EC"/>
        </w:rPr>
        <w:t xml:space="preserve">.) Demasiado alcohol. </w:t>
      </w:r>
    </w:p>
    <w:p w:rsidR="00B12D94" w:rsidRDefault="00B12D94" w:rsidP="00B12D94">
      <w:pPr>
        <w:pStyle w:val="Sinespaciado"/>
        <w:jc w:val="both"/>
        <w:rPr>
          <w:lang w:val="es-EC"/>
        </w:rPr>
      </w:pPr>
      <w:r>
        <w:rPr>
          <w:lang w:val="es-EC"/>
        </w:rPr>
        <w:t xml:space="preserve">Esclavo. </w:t>
      </w:r>
      <w:r w:rsidR="001C20A6">
        <w:rPr>
          <w:lang w:val="es-EC"/>
        </w:rPr>
        <w:t>(</w:t>
      </w:r>
      <w:r w:rsidR="001C20A6" w:rsidRPr="001C20A6">
        <w:rPr>
          <w:i/>
          <w:lang w:val="es-EC"/>
        </w:rPr>
        <w:t>Como si probara</w:t>
      </w:r>
      <w:r w:rsidR="001C20A6">
        <w:rPr>
          <w:lang w:val="es-EC"/>
        </w:rPr>
        <w:t xml:space="preserve">.) Tiene razón. Un poco más de jugo de naranja. </w:t>
      </w:r>
    </w:p>
    <w:p w:rsidR="00B12D94" w:rsidRDefault="00B12D94" w:rsidP="00B12D94">
      <w:pPr>
        <w:pStyle w:val="Sinespaciado"/>
        <w:jc w:val="both"/>
        <w:rPr>
          <w:lang w:val="es-EC"/>
        </w:rPr>
      </w:pPr>
      <w:r>
        <w:rPr>
          <w:lang w:val="es-EC"/>
        </w:rPr>
        <w:t>Elizabeth.</w:t>
      </w:r>
      <w:r w:rsidR="001C20A6">
        <w:rPr>
          <w:lang w:val="es-EC"/>
        </w:rPr>
        <w:t xml:space="preserve"> Que sea con toronja. </w:t>
      </w:r>
    </w:p>
    <w:p w:rsidR="00B12D94" w:rsidRDefault="00B12D94" w:rsidP="00B12D94">
      <w:pPr>
        <w:pStyle w:val="Sinespaciado"/>
        <w:jc w:val="both"/>
        <w:rPr>
          <w:lang w:val="es-EC"/>
        </w:rPr>
      </w:pPr>
      <w:r>
        <w:rPr>
          <w:lang w:val="es-EC"/>
        </w:rPr>
        <w:t xml:space="preserve">Esclavo. </w:t>
      </w:r>
      <w:r w:rsidR="001C20A6">
        <w:rPr>
          <w:lang w:val="es-EC"/>
        </w:rPr>
        <w:t>Un chorro de salsa de tomate.</w:t>
      </w:r>
    </w:p>
    <w:p w:rsidR="00B12D94" w:rsidRDefault="00B12D94" w:rsidP="00B12D94">
      <w:pPr>
        <w:pStyle w:val="Sinespaciado"/>
        <w:jc w:val="both"/>
        <w:rPr>
          <w:lang w:val="es-EC"/>
        </w:rPr>
      </w:pPr>
      <w:r>
        <w:rPr>
          <w:lang w:val="es-EC"/>
        </w:rPr>
        <w:t>Elizabeth.</w:t>
      </w:r>
      <w:r w:rsidR="001C20A6">
        <w:rPr>
          <w:lang w:val="es-EC"/>
        </w:rPr>
        <w:t xml:space="preserve"> Pretendes engañarme con una margarita. </w:t>
      </w:r>
    </w:p>
    <w:p w:rsidR="00B12D94" w:rsidRDefault="00B12D94" w:rsidP="00B12D94">
      <w:pPr>
        <w:pStyle w:val="Sinespaciado"/>
        <w:jc w:val="both"/>
        <w:rPr>
          <w:lang w:val="es-EC"/>
        </w:rPr>
      </w:pPr>
      <w:r>
        <w:rPr>
          <w:lang w:val="es-EC"/>
        </w:rPr>
        <w:t xml:space="preserve">Esclavo. </w:t>
      </w:r>
      <w:r w:rsidR="001C20A6">
        <w:rPr>
          <w:lang w:val="es-EC"/>
        </w:rPr>
        <w:t xml:space="preserve">Si usted lo dice. </w:t>
      </w:r>
    </w:p>
    <w:p w:rsidR="00B12D94" w:rsidRDefault="00B12D94" w:rsidP="00B12D94">
      <w:pPr>
        <w:pStyle w:val="Sinespaciado"/>
        <w:jc w:val="both"/>
        <w:rPr>
          <w:lang w:val="es-EC"/>
        </w:rPr>
      </w:pPr>
      <w:r>
        <w:rPr>
          <w:lang w:val="es-EC"/>
        </w:rPr>
        <w:t>Elizabeth.</w:t>
      </w:r>
      <w:r w:rsidR="001C20A6">
        <w:rPr>
          <w:lang w:val="es-EC"/>
        </w:rPr>
        <w:t xml:space="preserve"> </w:t>
      </w:r>
      <w:r w:rsidR="00CB4683">
        <w:rPr>
          <w:lang w:val="es-EC"/>
        </w:rPr>
        <w:t xml:space="preserve">Un vino blanco. </w:t>
      </w:r>
    </w:p>
    <w:p w:rsidR="00B12D94" w:rsidRDefault="00B12D94" w:rsidP="00B12D94">
      <w:pPr>
        <w:pStyle w:val="Sinespaciado"/>
        <w:jc w:val="both"/>
        <w:rPr>
          <w:lang w:val="es-EC"/>
        </w:rPr>
      </w:pPr>
      <w:r>
        <w:rPr>
          <w:lang w:val="es-EC"/>
        </w:rPr>
        <w:t xml:space="preserve">Esclavo. </w:t>
      </w:r>
      <w:r w:rsidR="00CB4683">
        <w:rPr>
          <w:lang w:val="es-EC"/>
        </w:rPr>
        <w:t>Seguramente prefiere uno que tenga aromas de frutas autóctonas, como manzanas, duraznos, o exóticas, como la piña, la papaya, el mango. Quizás está pensando en vino blanco que irradie un aroma a flores, a pasto recién cortado, en donde prevalezca la impresión verde, que deja entrever las uvas inmaduras.</w:t>
      </w:r>
    </w:p>
    <w:p w:rsidR="00B12D94" w:rsidRDefault="00B12D94" w:rsidP="00B12D94">
      <w:pPr>
        <w:pStyle w:val="Sinespaciado"/>
        <w:jc w:val="both"/>
        <w:rPr>
          <w:lang w:val="es-EC"/>
        </w:rPr>
      </w:pPr>
      <w:r>
        <w:rPr>
          <w:lang w:val="es-EC"/>
        </w:rPr>
        <w:t>Elizabeth.</w:t>
      </w:r>
      <w:r w:rsidR="00CB4683">
        <w:rPr>
          <w:lang w:val="es-EC"/>
        </w:rPr>
        <w:t xml:space="preserve"> Un vino blanco. </w:t>
      </w:r>
    </w:p>
    <w:p w:rsidR="00B12D94" w:rsidRDefault="00B12D94" w:rsidP="00B12D94">
      <w:pPr>
        <w:pStyle w:val="Sinespaciado"/>
        <w:jc w:val="both"/>
        <w:rPr>
          <w:lang w:val="es-EC"/>
        </w:rPr>
      </w:pPr>
      <w:r>
        <w:rPr>
          <w:lang w:val="es-EC"/>
        </w:rPr>
        <w:lastRenderedPageBreak/>
        <w:t xml:space="preserve">Esclavo. </w:t>
      </w:r>
      <w:r w:rsidR="00CB4683">
        <w:rPr>
          <w:lang w:val="es-EC"/>
        </w:rPr>
        <w:t xml:space="preserve">Uno que contenga vainilla, clavo de olor, canela y humo, añejado en barril de madera, de una cepa pimienta para el </w:t>
      </w:r>
      <w:proofErr w:type="spellStart"/>
      <w:r w:rsidR="00CB4683">
        <w:rPr>
          <w:lang w:val="es-EC"/>
        </w:rPr>
        <w:t>Syrah</w:t>
      </w:r>
      <w:proofErr w:type="spellEnd"/>
      <w:r w:rsidR="00CB4683">
        <w:rPr>
          <w:lang w:val="es-EC"/>
        </w:rPr>
        <w:t xml:space="preserve">, con laurel y nuez moscada. En boca sentirá el </w:t>
      </w:r>
      <w:proofErr w:type="spellStart"/>
      <w:r w:rsidR="00CB4683">
        <w:rPr>
          <w:lang w:val="es-EC"/>
        </w:rPr>
        <w:t>umani</w:t>
      </w:r>
      <w:proofErr w:type="spellEnd"/>
      <w:r w:rsidR="00CB4683">
        <w:rPr>
          <w:lang w:val="es-EC"/>
        </w:rPr>
        <w:t>, ese sabor agradable, que se le percibe en la mitad de la lengua y recuerda al vigoroso refuerzo del sabor del glutamato</w:t>
      </w:r>
      <w:r w:rsidR="00213DE3">
        <w:rPr>
          <w:lang w:val="es-EC"/>
        </w:rPr>
        <w:t>.</w:t>
      </w:r>
    </w:p>
    <w:p w:rsidR="00B12D94" w:rsidRDefault="00B12D94" w:rsidP="00B12D94">
      <w:pPr>
        <w:pStyle w:val="Sinespaciado"/>
        <w:jc w:val="both"/>
        <w:rPr>
          <w:lang w:val="es-EC"/>
        </w:rPr>
      </w:pPr>
      <w:r>
        <w:rPr>
          <w:lang w:val="es-EC"/>
        </w:rPr>
        <w:t>Elizabeth.</w:t>
      </w:r>
      <w:r w:rsidR="00213DE3">
        <w:rPr>
          <w:lang w:val="es-EC"/>
        </w:rPr>
        <w:t xml:space="preserve"> (</w:t>
      </w:r>
      <w:r w:rsidR="00213DE3" w:rsidRPr="00213DE3">
        <w:rPr>
          <w:i/>
          <w:lang w:val="es-EC"/>
        </w:rPr>
        <w:t>Gritando</w:t>
      </w:r>
      <w:r w:rsidR="00213DE3">
        <w:rPr>
          <w:lang w:val="es-EC"/>
        </w:rPr>
        <w:t>.) ¡Un vino blanco!</w:t>
      </w:r>
    </w:p>
    <w:p w:rsidR="00B12D94" w:rsidRDefault="00B12D94" w:rsidP="00B12D94">
      <w:pPr>
        <w:pStyle w:val="Sinespaciado"/>
        <w:jc w:val="both"/>
        <w:rPr>
          <w:lang w:val="es-EC"/>
        </w:rPr>
      </w:pPr>
      <w:r>
        <w:rPr>
          <w:lang w:val="es-EC"/>
        </w:rPr>
        <w:t xml:space="preserve">Esclavo. </w:t>
      </w:r>
      <w:r w:rsidR="00213DE3">
        <w:rPr>
          <w:lang w:val="es-EC"/>
        </w:rPr>
        <w:t>¡Un espumoso vino blanco!</w:t>
      </w:r>
    </w:p>
    <w:p w:rsidR="005D647F" w:rsidRDefault="005D647F" w:rsidP="00B12D94">
      <w:pPr>
        <w:pStyle w:val="Sinespaciado"/>
        <w:jc w:val="both"/>
        <w:rPr>
          <w:lang w:val="es-EC"/>
        </w:rPr>
      </w:pPr>
    </w:p>
    <w:p w:rsidR="005D647F" w:rsidRDefault="005D647F" w:rsidP="00B12D94">
      <w:pPr>
        <w:pStyle w:val="Sinespaciado"/>
        <w:jc w:val="both"/>
        <w:rPr>
          <w:lang w:val="es-EC"/>
        </w:rPr>
      </w:pPr>
      <w:r>
        <w:rPr>
          <w:lang w:val="es-EC"/>
        </w:rPr>
        <w:tab/>
        <w:t>(</w:t>
      </w:r>
      <w:r w:rsidRPr="005D647F">
        <w:rPr>
          <w:i/>
          <w:lang w:val="es-EC"/>
        </w:rPr>
        <w:t>Se quedan en silencio. Cada uno mirando en dirección opuesta</w:t>
      </w:r>
      <w:r>
        <w:rPr>
          <w:lang w:val="es-EC"/>
        </w:rPr>
        <w:t>.)</w:t>
      </w:r>
    </w:p>
    <w:p w:rsidR="005D647F" w:rsidRDefault="005D647F" w:rsidP="00B12D94">
      <w:pPr>
        <w:pStyle w:val="Sinespaciado"/>
        <w:jc w:val="both"/>
        <w:rPr>
          <w:lang w:val="es-EC"/>
        </w:rPr>
      </w:pPr>
    </w:p>
    <w:p w:rsidR="00B12D94" w:rsidRDefault="00B12D94" w:rsidP="00B12D94">
      <w:pPr>
        <w:pStyle w:val="Sinespaciado"/>
        <w:jc w:val="both"/>
        <w:rPr>
          <w:lang w:val="es-EC"/>
        </w:rPr>
      </w:pPr>
      <w:r>
        <w:rPr>
          <w:lang w:val="es-EC"/>
        </w:rPr>
        <w:t>Elizabeth.</w:t>
      </w:r>
      <w:r w:rsidR="00213DE3">
        <w:rPr>
          <w:lang w:val="es-EC"/>
        </w:rPr>
        <w:t xml:space="preserve"> </w:t>
      </w:r>
      <w:r w:rsidR="005D647F">
        <w:rPr>
          <w:lang w:val="es-EC"/>
        </w:rPr>
        <w:t>(</w:t>
      </w:r>
      <w:r w:rsidR="005D647F" w:rsidRPr="005D647F">
        <w:rPr>
          <w:i/>
          <w:lang w:val="es-EC"/>
        </w:rPr>
        <w:t>Pensativa</w:t>
      </w:r>
      <w:r w:rsidR="005D647F">
        <w:rPr>
          <w:lang w:val="es-EC"/>
        </w:rPr>
        <w:t>.) Al contrario de lo que las religiones enseñan, creo que el alma es mortal y el cuerpo inmortal. Cada átomo que nos forma simplemente vuelve a la naturaleza, mientras que el alma desaparece definitivamente.</w:t>
      </w:r>
    </w:p>
    <w:p w:rsidR="00B12D94" w:rsidRDefault="00B12D94" w:rsidP="00B12D94">
      <w:pPr>
        <w:pStyle w:val="Sinespaciado"/>
        <w:jc w:val="both"/>
        <w:rPr>
          <w:lang w:val="es-EC"/>
        </w:rPr>
      </w:pPr>
      <w:r>
        <w:rPr>
          <w:lang w:val="es-EC"/>
        </w:rPr>
        <w:t xml:space="preserve">Esclavo. </w:t>
      </w:r>
      <w:r w:rsidR="005D647F">
        <w:rPr>
          <w:lang w:val="es-EC"/>
        </w:rPr>
        <w:t xml:space="preserve">Prepararé la cena. </w:t>
      </w:r>
    </w:p>
    <w:p w:rsidR="00B12D94" w:rsidRDefault="00B12D94" w:rsidP="00B12D94">
      <w:pPr>
        <w:pStyle w:val="Sinespaciado"/>
        <w:jc w:val="both"/>
        <w:rPr>
          <w:lang w:val="es-EC"/>
        </w:rPr>
      </w:pPr>
      <w:r>
        <w:rPr>
          <w:lang w:val="es-EC"/>
        </w:rPr>
        <w:t>Elizabeth.</w:t>
      </w:r>
      <w:r w:rsidR="005D647F">
        <w:rPr>
          <w:lang w:val="es-EC"/>
        </w:rPr>
        <w:t xml:space="preserve"> Espera, pon atención. Por ejemplo, tú no tienes alma, haz perdido hasta el último pedazo. Estas aquí solo en cuerpo, que siente, </w:t>
      </w:r>
      <w:proofErr w:type="gramStart"/>
      <w:r w:rsidR="005D647F">
        <w:rPr>
          <w:lang w:val="es-EC"/>
        </w:rPr>
        <w:t>vibra</w:t>
      </w:r>
      <w:proofErr w:type="gramEnd"/>
      <w:r w:rsidR="005D647F">
        <w:rPr>
          <w:lang w:val="es-EC"/>
        </w:rPr>
        <w:t xml:space="preserve">, masculla, berrea. </w:t>
      </w:r>
    </w:p>
    <w:p w:rsidR="00B12D94" w:rsidRDefault="00B12D94" w:rsidP="00B12D94">
      <w:pPr>
        <w:pStyle w:val="Sinespaciado"/>
        <w:jc w:val="both"/>
        <w:rPr>
          <w:lang w:val="es-EC"/>
        </w:rPr>
      </w:pPr>
      <w:r>
        <w:rPr>
          <w:lang w:val="es-EC"/>
        </w:rPr>
        <w:t xml:space="preserve">Esclavo. </w:t>
      </w:r>
      <w:r w:rsidR="005D647F">
        <w:rPr>
          <w:lang w:val="es-EC"/>
        </w:rPr>
        <w:t xml:space="preserve">Un consomé ligero para la noche. </w:t>
      </w:r>
    </w:p>
    <w:p w:rsidR="00B12D94" w:rsidRDefault="00B12D94" w:rsidP="00B12D94">
      <w:pPr>
        <w:pStyle w:val="Sinespaciado"/>
        <w:jc w:val="both"/>
        <w:rPr>
          <w:lang w:val="es-EC"/>
        </w:rPr>
      </w:pPr>
      <w:r>
        <w:rPr>
          <w:lang w:val="es-EC"/>
        </w:rPr>
        <w:t>Elizabeth.</w:t>
      </w:r>
      <w:r w:rsidR="005D647F">
        <w:rPr>
          <w:lang w:val="es-EC"/>
        </w:rPr>
        <w:t xml:space="preserve"> Estoy a punto de perder definitivamente mi alma. No sé si tengo miedo o es un anhelo que viene desde muy dentro.</w:t>
      </w:r>
    </w:p>
    <w:p w:rsidR="00B12D94" w:rsidRDefault="00B12D94" w:rsidP="00B12D94">
      <w:pPr>
        <w:pStyle w:val="Sinespaciado"/>
        <w:jc w:val="both"/>
        <w:rPr>
          <w:lang w:val="es-EC"/>
        </w:rPr>
      </w:pPr>
      <w:r>
        <w:rPr>
          <w:lang w:val="es-EC"/>
        </w:rPr>
        <w:t xml:space="preserve">Esclavo. </w:t>
      </w:r>
      <w:r w:rsidR="004A227D">
        <w:rPr>
          <w:lang w:val="es-EC"/>
        </w:rPr>
        <w:t>Una tortilla española. ¡Con lo bien que me sale!</w:t>
      </w:r>
    </w:p>
    <w:p w:rsidR="00B12D94" w:rsidRDefault="00B12D94" w:rsidP="00B12D94">
      <w:pPr>
        <w:pStyle w:val="Sinespaciado"/>
        <w:jc w:val="both"/>
        <w:rPr>
          <w:lang w:val="es-EC"/>
        </w:rPr>
      </w:pPr>
      <w:r>
        <w:rPr>
          <w:lang w:val="es-EC"/>
        </w:rPr>
        <w:t>Elizabeth.</w:t>
      </w:r>
      <w:r w:rsidR="004A227D">
        <w:rPr>
          <w:lang w:val="es-EC"/>
        </w:rPr>
        <w:t xml:space="preserve"> Quiero merendar un esclavo. </w:t>
      </w:r>
    </w:p>
    <w:p w:rsidR="00B12D94" w:rsidRDefault="00B12D94" w:rsidP="00B12D94">
      <w:pPr>
        <w:pStyle w:val="Sinespaciado"/>
        <w:jc w:val="both"/>
        <w:rPr>
          <w:lang w:val="es-EC"/>
        </w:rPr>
      </w:pPr>
      <w:r>
        <w:rPr>
          <w:lang w:val="es-EC"/>
        </w:rPr>
        <w:t xml:space="preserve">Esclavo. </w:t>
      </w:r>
      <w:r w:rsidR="004A227D">
        <w:rPr>
          <w:lang w:val="es-EC"/>
        </w:rPr>
        <w:t>Ahora mismo empiezo a picarme en julianas, a rallarme como parmesano, a filetearme, a exprimirme.</w:t>
      </w:r>
    </w:p>
    <w:p w:rsidR="00B12D94" w:rsidRDefault="00B12D94" w:rsidP="00B12D94">
      <w:pPr>
        <w:pStyle w:val="Sinespaciado"/>
        <w:jc w:val="both"/>
        <w:rPr>
          <w:lang w:val="es-EC"/>
        </w:rPr>
      </w:pPr>
      <w:r>
        <w:rPr>
          <w:lang w:val="es-EC"/>
        </w:rPr>
        <w:t>Elizabeth.</w:t>
      </w:r>
      <w:r w:rsidR="004A227D">
        <w:rPr>
          <w:lang w:val="es-EC"/>
        </w:rPr>
        <w:t xml:space="preserve"> Si no tengo alma, dejaré de preocuparme: una vida sin inquietudes, plácida, lánguida, una estrella de mar que juega con la marea.</w:t>
      </w:r>
    </w:p>
    <w:p w:rsidR="00B12D94" w:rsidRDefault="00B12D94" w:rsidP="00B12D94">
      <w:pPr>
        <w:pStyle w:val="Sinespaciado"/>
        <w:jc w:val="both"/>
        <w:rPr>
          <w:lang w:val="es-EC"/>
        </w:rPr>
      </w:pPr>
      <w:r>
        <w:rPr>
          <w:lang w:val="es-EC"/>
        </w:rPr>
        <w:t xml:space="preserve">Esclavo. </w:t>
      </w:r>
      <w:r w:rsidR="004A227D">
        <w:rPr>
          <w:lang w:val="es-EC"/>
        </w:rPr>
        <w:t xml:space="preserve">Permita que yo me atormente por usted. </w:t>
      </w:r>
    </w:p>
    <w:p w:rsidR="00B12D94" w:rsidRDefault="00B12D94" w:rsidP="00B12D94">
      <w:pPr>
        <w:pStyle w:val="Sinespaciado"/>
        <w:jc w:val="both"/>
        <w:rPr>
          <w:lang w:val="es-EC"/>
        </w:rPr>
      </w:pPr>
      <w:r>
        <w:rPr>
          <w:lang w:val="es-EC"/>
        </w:rPr>
        <w:t>Elizabeth.</w:t>
      </w:r>
      <w:r w:rsidR="004A227D">
        <w:rPr>
          <w:lang w:val="es-EC"/>
        </w:rPr>
        <w:t xml:space="preserve"> Tomaré un té con tostadas. </w:t>
      </w:r>
    </w:p>
    <w:p w:rsidR="00B12D94" w:rsidRDefault="00B12D94" w:rsidP="00B12D94">
      <w:pPr>
        <w:pStyle w:val="Sinespaciado"/>
        <w:jc w:val="both"/>
        <w:rPr>
          <w:lang w:val="es-EC"/>
        </w:rPr>
      </w:pPr>
      <w:r>
        <w:rPr>
          <w:lang w:val="es-EC"/>
        </w:rPr>
        <w:t xml:space="preserve">Esclavo. </w:t>
      </w:r>
      <w:proofErr w:type="gramStart"/>
      <w:r w:rsidR="004A227D">
        <w:rPr>
          <w:lang w:val="es-EC"/>
        </w:rPr>
        <w:t>Bien oscuras</w:t>
      </w:r>
      <w:proofErr w:type="gramEnd"/>
      <w:r w:rsidR="004A227D">
        <w:rPr>
          <w:lang w:val="es-EC"/>
        </w:rPr>
        <w:t>.</w:t>
      </w:r>
    </w:p>
    <w:p w:rsidR="00B12D94" w:rsidRDefault="00B12D94" w:rsidP="00B12D94">
      <w:pPr>
        <w:pStyle w:val="Sinespaciado"/>
        <w:jc w:val="both"/>
        <w:rPr>
          <w:lang w:val="es-EC"/>
        </w:rPr>
      </w:pPr>
      <w:r>
        <w:rPr>
          <w:lang w:val="es-EC"/>
        </w:rPr>
        <w:t>Elizabeth.</w:t>
      </w:r>
      <w:r w:rsidR="004A227D">
        <w:rPr>
          <w:lang w:val="es-EC"/>
        </w:rPr>
        <w:t xml:space="preserve"> Casi quemadas. </w:t>
      </w:r>
    </w:p>
    <w:p w:rsidR="00B12D94" w:rsidRDefault="00B12D94" w:rsidP="00B12D94">
      <w:pPr>
        <w:pStyle w:val="Sinespaciado"/>
        <w:jc w:val="both"/>
        <w:rPr>
          <w:lang w:val="es-EC"/>
        </w:rPr>
      </w:pPr>
      <w:r>
        <w:rPr>
          <w:lang w:val="es-EC"/>
        </w:rPr>
        <w:t xml:space="preserve">Esclavo. </w:t>
      </w:r>
      <w:r w:rsidR="004A227D">
        <w:rPr>
          <w:lang w:val="es-EC"/>
        </w:rPr>
        <w:t xml:space="preserve">Con una ligera capa de mantequilla encima y un toque de mermelada de piña. </w:t>
      </w:r>
    </w:p>
    <w:p w:rsidR="00B12D94" w:rsidRDefault="00B12D94" w:rsidP="00B12D94">
      <w:pPr>
        <w:pStyle w:val="Sinespaciado"/>
        <w:jc w:val="both"/>
        <w:rPr>
          <w:lang w:val="es-EC"/>
        </w:rPr>
      </w:pPr>
      <w:r>
        <w:rPr>
          <w:lang w:val="es-EC"/>
        </w:rPr>
        <w:t>Elizabeth.</w:t>
      </w:r>
      <w:r w:rsidR="004A227D">
        <w:rPr>
          <w:lang w:val="es-EC"/>
        </w:rPr>
        <w:t xml:space="preserve"> Hoy, de mora</w:t>
      </w:r>
    </w:p>
    <w:p w:rsidR="00B12D94" w:rsidRDefault="00B12D94" w:rsidP="00B12D94">
      <w:pPr>
        <w:pStyle w:val="Sinespaciado"/>
        <w:jc w:val="both"/>
        <w:rPr>
          <w:lang w:val="es-EC"/>
        </w:rPr>
      </w:pPr>
      <w:r>
        <w:rPr>
          <w:lang w:val="es-EC"/>
        </w:rPr>
        <w:t xml:space="preserve">Esclavo. </w:t>
      </w:r>
      <w:r w:rsidR="004A227D">
        <w:rPr>
          <w:lang w:val="es-EC"/>
        </w:rPr>
        <w:t>Té negro.</w:t>
      </w:r>
    </w:p>
    <w:p w:rsidR="00B12D94" w:rsidRDefault="00B12D94" w:rsidP="00B12D94">
      <w:pPr>
        <w:pStyle w:val="Sinespaciado"/>
        <w:jc w:val="both"/>
        <w:rPr>
          <w:lang w:val="es-EC"/>
        </w:rPr>
      </w:pPr>
      <w:r>
        <w:rPr>
          <w:lang w:val="es-EC"/>
        </w:rPr>
        <w:t>Elizabeth.</w:t>
      </w:r>
      <w:r w:rsidR="004A227D">
        <w:rPr>
          <w:lang w:val="es-EC"/>
        </w:rPr>
        <w:t xml:space="preserve"> </w:t>
      </w:r>
      <w:proofErr w:type="gramStart"/>
      <w:r w:rsidR="004A227D">
        <w:rPr>
          <w:lang w:val="es-EC"/>
        </w:rPr>
        <w:softHyphen/>
      </w:r>
      <w:r w:rsidR="004A227D">
        <w:rPr>
          <w:lang w:val="es-EC"/>
        </w:rPr>
        <w:softHyphen/>
      </w:r>
      <w:r w:rsidR="004A227D">
        <w:rPr>
          <w:lang w:val="es-EC"/>
        </w:rPr>
        <w:softHyphen/>
      </w:r>
      <w:r w:rsidR="004A227D">
        <w:rPr>
          <w:lang w:val="es-EC"/>
        </w:rPr>
        <w:softHyphen/>
      </w:r>
      <w:r w:rsidR="004A227D">
        <w:rPr>
          <w:lang w:val="es-EC"/>
        </w:rPr>
        <w:softHyphen/>
      </w:r>
      <w:r w:rsidR="004A227D">
        <w:rPr>
          <w:lang w:val="es-EC"/>
        </w:rPr>
        <w:softHyphen/>
      </w:r>
      <w:r w:rsidR="000C0427">
        <w:rPr>
          <w:lang w:val="es-EC"/>
        </w:rPr>
        <w:t>¿</w:t>
      </w:r>
      <w:proofErr w:type="gramEnd"/>
      <w:r w:rsidR="000C0427">
        <w:rPr>
          <w:lang w:val="es-EC"/>
        </w:rPr>
        <w:t>Llegó el periódico de la tarde?</w:t>
      </w:r>
    </w:p>
    <w:p w:rsidR="00B12D94" w:rsidRDefault="00B12D94" w:rsidP="00B12D94">
      <w:pPr>
        <w:pStyle w:val="Sinespaciado"/>
        <w:jc w:val="both"/>
        <w:rPr>
          <w:lang w:val="es-EC"/>
        </w:rPr>
      </w:pPr>
      <w:r>
        <w:rPr>
          <w:lang w:val="es-EC"/>
        </w:rPr>
        <w:t xml:space="preserve">Esclavo. </w:t>
      </w:r>
      <w:r w:rsidR="000C0427">
        <w:rPr>
          <w:lang w:val="es-EC"/>
        </w:rPr>
        <w:t xml:space="preserve">No todavía. </w:t>
      </w:r>
    </w:p>
    <w:p w:rsidR="00B12D94" w:rsidRDefault="00B12D94" w:rsidP="00B12D94">
      <w:pPr>
        <w:pStyle w:val="Sinespaciado"/>
        <w:jc w:val="both"/>
        <w:rPr>
          <w:lang w:val="es-EC"/>
        </w:rPr>
      </w:pPr>
      <w:r>
        <w:rPr>
          <w:lang w:val="es-EC"/>
        </w:rPr>
        <w:t>Elizabeth.</w:t>
      </w:r>
      <w:r w:rsidR="000C0427">
        <w:rPr>
          <w:lang w:val="es-EC"/>
        </w:rPr>
        <w:t xml:space="preserve"> Deberías reclamar. </w:t>
      </w:r>
    </w:p>
    <w:p w:rsidR="00B12D94" w:rsidRDefault="00B12D94" w:rsidP="00B12D94">
      <w:pPr>
        <w:pStyle w:val="Sinespaciado"/>
        <w:jc w:val="both"/>
        <w:rPr>
          <w:lang w:val="es-EC"/>
        </w:rPr>
      </w:pPr>
      <w:r>
        <w:rPr>
          <w:lang w:val="es-EC"/>
        </w:rPr>
        <w:t xml:space="preserve">Esclavo. </w:t>
      </w:r>
      <w:r w:rsidR="000C0427">
        <w:rPr>
          <w:lang w:val="es-EC"/>
        </w:rPr>
        <w:t>Ya lo hice, p</w:t>
      </w:r>
      <w:r w:rsidR="0013012D">
        <w:rPr>
          <w:lang w:val="es-EC"/>
        </w:rPr>
        <w:t>rometieron arreglar el problema.</w:t>
      </w:r>
    </w:p>
    <w:p w:rsidR="00B12D94" w:rsidRDefault="00B12D94" w:rsidP="00B12D94">
      <w:pPr>
        <w:pStyle w:val="Sinespaciado"/>
        <w:jc w:val="both"/>
        <w:rPr>
          <w:lang w:val="es-EC"/>
        </w:rPr>
      </w:pPr>
      <w:r>
        <w:rPr>
          <w:lang w:val="es-EC"/>
        </w:rPr>
        <w:t>Elizabeth.</w:t>
      </w:r>
      <w:r w:rsidR="000C0427">
        <w:rPr>
          <w:lang w:val="es-EC"/>
        </w:rPr>
        <w:t xml:space="preserve"> ¿Habrá salido la noticia?</w:t>
      </w:r>
    </w:p>
    <w:p w:rsidR="00B12D94" w:rsidRDefault="00B12D94" w:rsidP="00B12D94">
      <w:pPr>
        <w:pStyle w:val="Sinespaciado"/>
        <w:jc w:val="both"/>
        <w:rPr>
          <w:lang w:val="es-EC"/>
        </w:rPr>
      </w:pPr>
      <w:r>
        <w:rPr>
          <w:lang w:val="es-EC"/>
        </w:rPr>
        <w:t xml:space="preserve">Esclavo. </w:t>
      </w:r>
      <w:r w:rsidR="000C0427">
        <w:rPr>
          <w:lang w:val="es-EC"/>
        </w:rPr>
        <w:t>¿Cuál noticia?</w:t>
      </w:r>
    </w:p>
    <w:p w:rsidR="00B12D94" w:rsidRDefault="00B12D94" w:rsidP="00B12D94">
      <w:pPr>
        <w:pStyle w:val="Sinespaciado"/>
        <w:jc w:val="both"/>
        <w:rPr>
          <w:lang w:val="es-EC"/>
        </w:rPr>
      </w:pPr>
      <w:r>
        <w:rPr>
          <w:lang w:val="es-EC"/>
        </w:rPr>
        <w:t>Elizabeth.</w:t>
      </w:r>
      <w:r w:rsidR="000C0427">
        <w:rPr>
          <w:lang w:val="es-EC"/>
        </w:rPr>
        <w:t xml:space="preserve"> La del barco encallado. </w:t>
      </w:r>
    </w:p>
    <w:p w:rsidR="00B12D94" w:rsidRDefault="00B12D94" w:rsidP="00B12D94">
      <w:pPr>
        <w:pStyle w:val="Sinespaciado"/>
        <w:jc w:val="both"/>
        <w:rPr>
          <w:lang w:val="es-EC"/>
        </w:rPr>
      </w:pPr>
      <w:r>
        <w:rPr>
          <w:lang w:val="es-EC"/>
        </w:rPr>
        <w:t xml:space="preserve">Esclavo. </w:t>
      </w:r>
      <w:r w:rsidR="000C0427">
        <w:rPr>
          <w:lang w:val="es-EC"/>
        </w:rPr>
        <w:t>¿Necesita saber si algún conocido iba allí?</w:t>
      </w:r>
    </w:p>
    <w:p w:rsidR="00B12D94" w:rsidRDefault="00B12D94" w:rsidP="00B12D94">
      <w:pPr>
        <w:pStyle w:val="Sinespaciado"/>
        <w:jc w:val="both"/>
        <w:rPr>
          <w:lang w:val="es-EC"/>
        </w:rPr>
      </w:pPr>
      <w:r>
        <w:rPr>
          <w:lang w:val="es-EC"/>
        </w:rPr>
        <w:t>Elizabeth.</w:t>
      </w:r>
      <w:r w:rsidR="000C0427">
        <w:rPr>
          <w:lang w:val="es-EC"/>
        </w:rPr>
        <w:t xml:space="preserve"> Sucedió en un mar lejano, al otro lado del mundo. </w:t>
      </w:r>
    </w:p>
    <w:p w:rsidR="00B12D94" w:rsidRDefault="00B12D94" w:rsidP="00B12D94">
      <w:pPr>
        <w:pStyle w:val="Sinespaciado"/>
        <w:jc w:val="both"/>
        <w:rPr>
          <w:lang w:val="es-EC"/>
        </w:rPr>
      </w:pPr>
      <w:r>
        <w:rPr>
          <w:lang w:val="es-EC"/>
        </w:rPr>
        <w:t xml:space="preserve">Esclavo. </w:t>
      </w:r>
      <w:r w:rsidR="000C0427">
        <w:rPr>
          <w:lang w:val="es-EC"/>
        </w:rPr>
        <w:t>Si puedo preguntar, ¿por qué le preocupa?</w:t>
      </w:r>
    </w:p>
    <w:p w:rsidR="00B12D94" w:rsidRDefault="00B12D94" w:rsidP="00B12D94">
      <w:pPr>
        <w:pStyle w:val="Sinespaciado"/>
        <w:jc w:val="both"/>
        <w:rPr>
          <w:lang w:val="es-EC"/>
        </w:rPr>
      </w:pPr>
      <w:r>
        <w:rPr>
          <w:lang w:val="es-EC"/>
        </w:rPr>
        <w:t>Elizabeth.</w:t>
      </w:r>
      <w:r w:rsidR="000C0427">
        <w:rPr>
          <w:lang w:val="es-EC"/>
        </w:rPr>
        <w:t xml:space="preserve"> Su destino es como el mío, darse la vuelta y hundirse lentamente sin que nadie pueda detenerlo. </w:t>
      </w:r>
    </w:p>
    <w:p w:rsidR="00B12D94" w:rsidRDefault="00B12D94" w:rsidP="00B12D94">
      <w:pPr>
        <w:pStyle w:val="Sinespaciado"/>
        <w:jc w:val="both"/>
        <w:rPr>
          <w:lang w:val="es-EC"/>
        </w:rPr>
      </w:pPr>
      <w:r>
        <w:rPr>
          <w:lang w:val="es-EC"/>
        </w:rPr>
        <w:t xml:space="preserve">Esclavo. </w:t>
      </w:r>
      <w:r w:rsidR="000C0427">
        <w:rPr>
          <w:lang w:val="es-EC"/>
        </w:rPr>
        <w:t xml:space="preserve">¡Ah! Volvemos a la metafísica. </w:t>
      </w:r>
    </w:p>
    <w:p w:rsidR="00B12D94" w:rsidRDefault="00B12D94" w:rsidP="00B12D94">
      <w:pPr>
        <w:pStyle w:val="Sinespaciado"/>
        <w:jc w:val="both"/>
        <w:rPr>
          <w:lang w:val="es-EC"/>
        </w:rPr>
      </w:pPr>
      <w:r>
        <w:rPr>
          <w:lang w:val="es-EC"/>
        </w:rPr>
        <w:t>Elizabeth.</w:t>
      </w:r>
      <w:r w:rsidR="000C0427">
        <w:rPr>
          <w:lang w:val="es-EC"/>
        </w:rPr>
        <w:t xml:space="preserve"> En un mar lejano hay un barco encallado que se llama Elizabeth. </w:t>
      </w:r>
    </w:p>
    <w:p w:rsidR="00B12D94" w:rsidRDefault="00B12D94" w:rsidP="00B12D94">
      <w:pPr>
        <w:pStyle w:val="Sinespaciado"/>
        <w:jc w:val="both"/>
        <w:rPr>
          <w:lang w:val="es-EC"/>
        </w:rPr>
      </w:pPr>
      <w:r>
        <w:rPr>
          <w:lang w:val="es-EC"/>
        </w:rPr>
        <w:t xml:space="preserve">Esclavo. </w:t>
      </w:r>
      <w:r w:rsidR="000C0427">
        <w:rPr>
          <w:lang w:val="es-EC"/>
        </w:rPr>
        <w:t xml:space="preserve">Un postre de limón, con galletas ralladas y lecha evaporada. </w:t>
      </w:r>
    </w:p>
    <w:p w:rsidR="000C0427" w:rsidRDefault="000C0427" w:rsidP="00B12D94">
      <w:pPr>
        <w:pStyle w:val="Sinespaciado"/>
        <w:jc w:val="both"/>
        <w:rPr>
          <w:lang w:val="es-EC"/>
        </w:rPr>
      </w:pPr>
    </w:p>
    <w:p w:rsidR="000C0427" w:rsidRDefault="000C0427" w:rsidP="00B12D94">
      <w:pPr>
        <w:pStyle w:val="Sinespaciado"/>
        <w:jc w:val="both"/>
        <w:rPr>
          <w:lang w:val="es-EC"/>
        </w:rPr>
      </w:pPr>
    </w:p>
    <w:p w:rsidR="00F24488" w:rsidRDefault="00F24488" w:rsidP="00B12D94">
      <w:pPr>
        <w:pStyle w:val="Sinespaciado"/>
        <w:jc w:val="both"/>
        <w:rPr>
          <w:lang w:val="es-EC"/>
        </w:rPr>
      </w:pPr>
    </w:p>
    <w:p w:rsidR="00F24488" w:rsidRDefault="00F24488" w:rsidP="00B12D94">
      <w:pPr>
        <w:pStyle w:val="Sinespaciado"/>
        <w:jc w:val="both"/>
        <w:rPr>
          <w:lang w:val="es-EC"/>
        </w:rPr>
      </w:pPr>
    </w:p>
    <w:p w:rsidR="00F24488" w:rsidRDefault="00F24488" w:rsidP="00B12D94">
      <w:pPr>
        <w:pStyle w:val="Sinespaciado"/>
        <w:jc w:val="both"/>
        <w:rPr>
          <w:lang w:val="es-EC"/>
        </w:rPr>
      </w:pPr>
    </w:p>
    <w:p w:rsidR="000C0427" w:rsidRDefault="000C0427" w:rsidP="00B12D94">
      <w:pPr>
        <w:pStyle w:val="Sinespaciado"/>
        <w:jc w:val="both"/>
        <w:rPr>
          <w:lang w:val="es-EC"/>
        </w:rPr>
      </w:pPr>
    </w:p>
    <w:p w:rsidR="000C0427" w:rsidRPr="00F24488" w:rsidRDefault="000C0427" w:rsidP="00B12D94">
      <w:pPr>
        <w:pStyle w:val="Sinespaciado"/>
        <w:jc w:val="both"/>
        <w:rPr>
          <w:b/>
          <w:lang w:val="es-EC"/>
        </w:rPr>
      </w:pPr>
      <w:r w:rsidRPr="00F24488">
        <w:rPr>
          <w:b/>
          <w:lang w:val="es-EC"/>
        </w:rPr>
        <w:lastRenderedPageBreak/>
        <w:t xml:space="preserve">Escena 6. </w:t>
      </w:r>
    </w:p>
    <w:p w:rsidR="00B229B3" w:rsidRDefault="00B229B3" w:rsidP="00B12D94">
      <w:pPr>
        <w:pStyle w:val="Sinespaciado"/>
        <w:jc w:val="both"/>
        <w:rPr>
          <w:lang w:val="es-EC"/>
        </w:rPr>
      </w:pPr>
    </w:p>
    <w:p w:rsidR="009A560A" w:rsidRDefault="009A560A" w:rsidP="00B12D94">
      <w:pPr>
        <w:pStyle w:val="Sinespaciado"/>
        <w:jc w:val="both"/>
        <w:rPr>
          <w:lang w:val="es-EC"/>
        </w:rPr>
      </w:pPr>
      <w:r>
        <w:rPr>
          <w:lang w:val="es-EC"/>
        </w:rPr>
        <w:tab/>
        <w:t xml:space="preserve">Ella sentada, él de pie. Ella abre un pequeño baúl y saca un muñeco blanco, de trapo y un paquete de agujas de diverso tamaño. Ella mueve el brazo del muñeco y el Esclavo repite el gesto. Dobla el muñeco y el Esclavo se inclina hacia adelante hasta provocarse dolor. Lo endereza. Saca una aguja y lo hunde en la cabeza de trapo; el Esclavo se aprieta las sienes mientras se queja. </w:t>
      </w:r>
    </w:p>
    <w:p w:rsidR="009A560A" w:rsidRDefault="009A560A" w:rsidP="00B12D94">
      <w:pPr>
        <w:pStyle w:val="Sinespaciado"/>
        <w:jc w:val="both"/>
        <w:rPr>
          <w:lang w:val="es-EC"/>
        </w:rPr>
      </w:pPr>
    </w:p>
    <w:p w:rsidR="009A560A" w:rsidRDefault="009A560A" w:rsidP="00B12D94">
      <w:pPr>
        <w:pStyle w:val="Sinespaciado"/>
        <w:jc w:val="both"/>
        <w:rPr>
          <w:lang w:val="es-EC"/>
        </w:rPr>
      </w:pPr>
      <w:r>
        <w:rPr>
          <w:lang w:val="es-EC"/>
        </w:rPr>
        <w:t xml:space="preserve">Ella sostiene el muñeco colgando de su mano y lo hace girar. El Esclavo gira a la misma velocidad. Hunde una aguja en diversos lugares del cuerpo de trapo y el Esclavo se va doliendo en cada exacto y mismo lugar. Gime sin llegar a gritar. Extrae las agujas y las vuelve al sitio. </w:t>
      </w:r>
    </w:p>
    <w:p w:rsidR="009A560A" w:rsidRDefault="009A560A" w:rsidP="00B12D94">
      <w:pPr>
        <w:pStyle w:val="Sinespaciado"/>
        <w:jc w:val="both"/>
        <w:rPr>
          <w:lang w:val="es-EC"/>
        </w:rPr>
      </w:pPr>
    </w:p>
    <w:p w:rsidR="009A560A" w:rsidRDefault="009A560A" w:rsidP="00B12D94">
      <w:pPr>
        <w:pStyle w:val="Sinespaciado"/>
        <w:jc w:val="both"/>
        <w:rPr>
          <w:lang w:val="es-EC"/>
        </w:rPr>
      </w:pPr>
      <w:r>
        <w:rPr>
          <w:lang w:val="es-EC"/>
        </w:rPr>
        <w:t xml:space="preserve">Y entonces se dedica a pasar la mano por el rostro, por los brazos, por el torso del muñeco, como si fuera una caricia intensa, sensual, erótica. El Esclavo se retuerce de placer hasta caer agotada al suelo. </w:t>
      </w:r>
    </w:p>
    <w:p w:rsidR="009A560A" w:rsidRDefault="009A560A" w:rsidP="00B12D94">
      <w:pPr>
        <w:pStyle w:val="Sinespaciado"/>
        <w:jc w:val="both"/>
        <w:rPr>
          <w:lang w:val="es-EC"/>
        </w:rPr>
      </w:pPr>
    </w:p>
    <w:p w:rsidR="009A560A" w:rsidRDefault="009A560A" w:rsidP="00B12D94">
      <w:pPr>
        <w:pStyle w:val="Sinespaciado"/>
        <w:jc w:val="both"/>
        <w:rPr>
          <w:lang w:val="es-EC"/>
        </w:rPr>
      </w:pPr>
      <w:r>
        <w:rPr>
          <w:lang w:val="es-EC"/>
        </w:rPr>
        <w:t xml:space="preserve">Ella abre el baúl y guarda el muñeco. Él se recompone. Ella se arregla la ropa. </w:t>
      </w:r>
    </w:p>
    <w:p w:rsidR="000C0427" w:rsidRDefault="000C0427" w:rsidP="00B12D94">
      <w:pPr>
        <w:pStyle w:val="Sinespaciado"/>
        <w:jc w:val="both"/>
        <w:rPr>
          <w:lang w:val="es-EC"/>
        </w:rPr>
      </w:pPr>
    </w:p>
    <w:p w:rsidR="00B12D94" w:rsidRDefault="00B12D94" w:rsidP="00B12D94">
      <w:pPr>
        <w:pStyle w:val="Sinespaciado"/>
        <w:jc w:val="both"/>
        <w:rPr>
          <w:lang w:val="es-EC"/>
        </w:rPr>
      </w:pPr>
      <w:r>
        <w:rPr>
          <w:lang w:val="es-EC"/>
        </w:rPr>
        <w:t>Elizabeth.</w:t>
      </w:r>
      <w:r w:rsidR="00502E13">
        <w:rPr>
          <w:lang w:val="es-EC"/>
        </w:rPr>
        <w:t xml:space="preserve"> </w:t>
      </w:r>
      <w:r w:rsidR="009A560A">
        <w:rPr>
          <w:lang w:val="es-EC"/>
        </w:rPr>
        <w:t>(</w:t>
      </w:r>
      <w:r w:rsidR="009A560A" w:rsidRPr="009A560A">
        <w:rPr>
          <w:i/>
          <w:lang w:val="es-EC"/>
        </w:rPr>
        <w:t xml:space="preserve">Hablando para </w:t>
      </w:r>
      <w:r w:rsidR="009A560A">
        <w:rPr>
          <w:i/>
          <w:lang w:val="es-EC"/>
        </w:rPr>
        <w:t>ella misma</w:t>
      </w:r>
      <w:r w:rsidR="009A560A">
        <w:rPr>
          <w:lang w:val="es-EC"/>
        </w:rPr>
        <w:t>) Ella se lo hizo a él. Yo estaba presente. Yo fui testigo. Ella cui</w:t>
      </w:r>
      <w:r w:rsidR="00753352">
        <w:rPr>
          <w:lang w:val="es-EC"/>
        </w:rPr>
        <w:t>dadosamente armó el plan, diseñó</w:t>
      </w:r>
      <w:r w:rsidR="009A560A">
        <w:rPr>
          <w:lang w:val="es-EC"/>
        </w:rPr>
        <w:t xml:space="preserve"> los pasos, cuidadosamente ejecutó los movimientos. De pie, en el borde la puerta, lo miré todo, mis ojos lo registraron y se quedó en la memoria. </w:t>
      </w:r>
    </w:p>
    <w:p w:rsidR="00B12D94" w:rsidRDefault="00B12D94" w:rsidP="00B12D94">
      <w:pPr>
        <w:pStyle w:val="Sinespaciado"/>
        <w:jc w:val="both"/>
        <w:rPr>
          <w:lang w:val="es-EC"/>
        </w:rPr>
      </w:pPr>
      <w:r>
        <w:rPr>
          <w:lang w:val="es-EC"/>
        </w:rPr>
        <w:t xml:space="preserve">Esclavo. </w:t>
      </w:r>
      <w:r w:rsidR="00753352">
        <w:rPr>
          <w:lang w:val="es-EC"/>
        </w:rPr>
        <w:t>¿Qué hacía allí en ese momento inoportuno?</w:t>
      </w:r>
    </w:p>
    <w:p w:rsidR="00B12D94" w:rsidRDefault="00B12D94" w:rsidP="00B12D94">
      <w:pPr>
        <w:pStyle w:val="Sinespaciado"/>
        <w:jc w:val="both"/>
        <w:rPr>
          <w:lang w:val="es-EC"/>
        </w:rPr>
      </w:pPr>
      <w:r>
        <w:rPr>
          <w:lang w:val="es-EC"/>
        </w:rPr>
        <w:t>Elizabeth.</w:t>
      </w:r>
      <w:r w:rsidR="00753352">
        <w:rPr>
          <w:lang w:val="es-EC"/>
        </w:rPr>
        <w:t xml:space="preserve"> Perdí el sueño y me levanté. Seguramente tenía miedo de dormir sola y corrí a su cuarto. Me quedé helada, rígida como una estatua, sin poder avanzar o retroceder, sin decir una sola palabra. </w:t>
      </w:r>
    </w:p>
    <w:p w:rsidR="00B12D94" w:rsidRDefault="00B12D94" w:rsidP="00B12D94">
      <w:pPr>
        <w:pStyle w:val="Sinespaciado"/>
        <w:jc w:val="both"/>
        <w:rPr>
          <w:lang w:val="es-EC"/>
        </w:rPr>
      </w:pPr>
      <w:r>
        <w:rPr>
          <w:lang w:val="es-EC"/>
        </w:rPr>
        <w:t xml:space="preserve">Esclavo. </w:t>
      </w:r>
      <w:r w:rsidR="00753352">
        <w:rPr>
          <w:lang w:val="es-EC"/>
        </w:rPr>
        <w:t>¿Y ellos le vieron?</w:t>
      </w:r>
    </w:p>
    <w:p w:rsidR="00B12D94" w:rsidRDefault="00B12D94" w:rsidP="00B12D94">
      <w:pPr>
        <w:pStyle w:val="Sinespaciado"/>
        <w:jc w:val="both"/>
        <w:rPr>
          <w:lang w:val="es-EC"/>
        </w:rPr>
      </w:pPr>
      <w:r>
        <w:rPr>
          <w:lang w:val="es-EC"/>
        </w:rPr>
        <w:t>Elizabeth.</w:t>
      </w:r>
      <w:r w:rsidR="00753352">
        <w:rPr>
          <w:lang w:val="es-EC"/>
        </w:rPr>
        <w:t xml:space="preserve"> No lo sé. Yo estaba perdida, confundida. No entendía qué hacían. Ella se desnudaba y él se vestía. Después, él se desnudaba y ella se vestía. Era una danza de equivocaciones. Él decía si y ella decía no. Ella decía sí y él decía no. Ella se recostaba sobre la cama y él se levantaba. Él se lanzaba sobre las sábanas y ella corría a la ventana, hasta que se quedaron inmóviles y yo pude romper el hechizo. </w:t>
      </w:r>
    </w:p>
    <w:p w:rsidR="00B12D94" w:rsidRDefault="00B12D94" w:rsidP="00B12D94">
      <w:pPr>
        <w:pStyle w:val="Sinespaciado"/>
        <w:jc w:val="both"/>
        <w:rPr>
          <w:lang w:val="es-EC"/>
        </w:rPr>
      </w:pPr>
      <w:r>
        <w:rPr>
          <w:lang w:val="es-EC"/>
        </w:rPr>
        <w:t xml:space="preserve">Esclavo. </w:t>
      </w:r>
      <w:r w:rsidR="00753352">
        <w:rPr>
          <w:lang w:val="es-EC"/>
        </w:rPr>
        <w:t xml:space="preserve">¿Qué pensó mientras regresaba a su habitación? </w:t>
      </w:r>
    </w:p>
    <w:p w:rsidR="00B12D94" w:rsidRDefault="00B12D94" w:rsidP="00B12D94">
      <w:pPr>
        <w:pStyle w:val="Sinespaciado"/>
        <w:jc w:val="both"/>
        <w:rPr>
          <w:lang w:val="es-EC"/>
        </w:rPr>
      </w:pPr>
      <w:r>
        <w:rPr>
          <w:lang w:val="es-EC"/>
        </w:rPr>
        <w:t>Elizabeth.</w:t>
      </w:r>
      <w:r w:rsidR="00753352">
        <w:rPr>
          <w:lang w:val="es-EC"/>
        </w:rPr>
        <w:t xml:space="preserve"> ¿Quién era él? ¿Qué hacía allí? ¿En dónde le había visto antes o no lo estaba confundiendo con otro? </w:t>
      </w:r>
    </w:p>
    <w:p w:rsidR="00B12D94" w:rsidRDefault="00B12D94" w:rsidP="00B12D94">
      <w:pPr>
        <w:pStyle w:val="Sinespaciado"/>
        <w:jc w:val="both"/>
        <w:rPr>
          <w:lang w:val="es-EC"/>
        </w:rPr>
      </w:pPr>
      <w:r>
        <w:rPr>
          <w:lang w:val="es-EC"/>
        </w:rPr>
        <w:t xml:space="preserve">Esclavo. </w:t>
      </w:r>
      <w:r w:rsidR="00753352">
        <w:rPr>
          <w:lang w:val="es-EC"/>
        </w:rPr>
        <w:t>Al día siguiente, ¿le preguntó a ella qué había pasado o si había sido un sueño?</w:t>
      </w:r>
    </w:p>
    <w:p w:rsidR="00B12D94" w:rsidRDefault="00B12D94" w:rsidP="00B12D94">
      <w:pPr>
        <w:pStyle w:val="Sinespaciado"/>
        <w:jc w:val="both"/>
        <w:rPr>
          <w:lang w:val="es-EC"/>
        </w:rPr>
      </w:pPr>
      <w:r>
        <w:rPr>
          <w:lang w:val="es-EC"/>
        </w:rPr>
        <w:t>Elizabeth.</w:t>
      </w:r>
      <w:r w:rsidR="00753352">
        <w:rPr>
          <w:lang w:val="es-EC"/>
        </w:rPr>
        <w:t xml:space="preserve"> Jamás hasta el día de hoy le he mencionado. Es algo de lo que no se habla. Nos miramos. Creo que ella entiende. Sabe que yo sé y no se atreve a hablar. Me ruedan las lágrimas y ella y yo conocemos la causa. Eso creo, eso adivino. </w:t>
      </w:r>
    </w:p>
    <w:p w:rsidR="00B12D94" w:rsidRDefault="00B12D94" w:rsidP="00B12D94">
      <w:pPr>
        <w:pStyle w:val="Sinespaciado"/>
        <w:jc w:val="both"/>
        <w:rPr>
          <w:lang w:val="es-EC"/>
        </w:rPr>
      </w:pPr>
      <w:r>
        <w:rPr>
          <w:lang w:val="es-EC"/>
        </w:rPr>
        <w:t xml:space="preserve">Esclavo. </w:t>
      </w:r>
      <w:r w:rsidR="004D2775">
        <w:rPr>
          <w:lang w:val="es-EC"/>
        </w:rPr>
        <w:t xml:space="preserve">Ahora podría hablar. </w:t>
      </w:r>
    </w:p>
    <w:p w:rsidR="00B12D94" w:rsidRDefault="00B12D94" w:rsidP="00B12D94">
      <w:pPr>
        <w:pStyle w:val="Sinespaciado"/>
        <w:jc w:val="both"/>
        <w:rPr>
          <w:lang w:val="es-EC"/>
        </w:rPr>
      </w:pPr>
      <w:r>
        <w:rPr>
          <w:lang w:val="es-EC"/>
        </w:rPr>
        <w:t>Elizabeth.</w:t>
      </w:r>
      <w:r w:rsidR="004D2775">
        <w:rPr>
          <w:lang w:val="es-EC"/>
        </w:rPr>
        <w:t xml:space="preserve"> Te tengo a ti. </w:t>
      </w:r>
    </w:p>
    <w:p w:rsidR="00B12D94" w:rsidRDefault="00B12D94" w:rsidP="00B12D94">
      <w:pPr>
        <w:pStyle w:val="Sinespaciado"/>
        <w:jc w:val="both"/>
        <w:rPr>
          <w:lang w:val="es-EC"/>
        </w:rPr>
      </w:pPr>
      <w:r>
        <w:rPr>
          <w:lang w:val="es-EC"/>
        </w:rPr>
        <w:t xml:space="preserve">Esclavo. </w:t>
      </w:r>
      <w:r w:rsidR="004D2775">
        <w:rPr>
          <w:lang w:val="es-EC"/>
        </w:rPr>
        <w:t xml:space="preserve">No entiendo qué tengo que hacer en ese incidente que pasó hace tanto tiempo. </w:t>
      </w:r>
    </w:p>
    <w:p w:rsidR="00B12D94" w:rsidRDefault="00B12D94" w:rsidP="00B12D94">
      <w:pPr>
        <w:pStyle w:val="Sinespaciado"/>
        <w:jc w:val="both"/>
        <w:rPr>
          <w:lang w:val="es-EC"/>
        </w:rPr>
      </w:pPr>
      <w:r>
        <w:rPr>
          <w:lang w:val="es-EC"/>
        </w:rPr>
        <w:t>Elizabeth.</w:t>
      </w:r>
      <w:r w:rsidR="004D2775">
        <w:rPr>
          <w:lang w:val="es-EC"/>
        </w:rPr>
        <w:t xml:space="preserve"> Tú estás aquí para ser él y para explicarme qué sucedió. Tú estás aquí para que me cuentes qué ideas extrañas atravesaron en esos momentos por mi cabeza. Tú estás aquí para que pueda gritar, reclamar, aullar. </w:t>
      </w:r>
    </w:p>
    <w:p w:rsidR="00B12D94" w:rsidRDefault="00B12D94" w:rsidP="00B12D94">
      <w:pPr>
        <w:pStyle w:val="Sinespaciado"/>
        <w:jc w:val="both"/>
        <w:rPr>
          <w:lang w:val="es-EC"/>
        </w:rPr>
      </w:pPr>
      <w:r>
        <w:rPr>
          <w:lang w:val="es-EC"/>
        </w:rPr>
        <w:t xml:space="preserve">Esclavo. </w:t>
      </w:r>
      <w:r w:rsidR="004D2775">
        <w:rPr>
          <w:lang w:val="es-EC"/>
        </w:rPr>
        <w:t xml:space="preserve">Haga conmigo lo que quiera. </w:t>
      </w:r>
    </w:p>
    <w:p w:rsidR="00B12D94" w:rsidRDefault="00B12D94" w:rsidP="00B12D94">
      <w:pPr>
        <w:pStyle w:val="Sinespaciado"/>
        <w:jc w:val="both"/>
        <w:rPr>
          <w:lang w:val="es-EC"/>
        </w:rPr>
      </w:pPr>
      <w:r>
        <w:rPr>
          <w:lang w:val="es-EC"/>
        </w:rPr>
        <w:t>Elizabeth.</w:t>
      </w:r>
      <w:r w:rsidR="004D2775">
        <w:rPr>
          <w:lang w:val="es-EC"/>
        </w:rPr>
        <w:t xml:space="preserve"> Sería fácil. Tú estás aquí para que mires cómo me hiero, cómo me lastimo, me muerdo, me cruzo el rostro a bofetadas, me lanzo contra los muros, reboto contra el asfalto. </w:t>
      </w:r>
    </w:p>
    <w:p w:rsidR="00B12D94" w:rsidRDefault="00B12D94" w:rsidP="00B12D94">
      <w:pPr>
        <w:pStyle w:val="Sinespaciado"/>
        <w:jc w:val="both"/>
        <w:rPr>
          <w:lang w:val="es-EC"/>
        </w:rPr>
      </w:pPr>
      <w:r>
        <w:rPr>
          <w:lang w:val="es-EC"/>
        </w:rPr>
        <w:t xml:space="preserve">Esclavo. </w:t>
      </w:r>
      <w:r w:rsidR="00991012">
        <w:rPr>
          <w:lang w:val="es-EC"/>
        </w:rPr>
        <w:t>Esa noche, era ya muy tarde, me inclino y ella se levanta, ruedo y ella se detiene, extiendo la mano para iniciar una caricia y ella me rechaza, trata de abrazarme y yo me retiro, me dice cosas en las que no creo, lo digo que siento lo que no siento. Esa noche usted está en el filo de la puerta y nos mira. Tengo la extraña sensación de que alguien nos observa. El pasillo está a oscuras y te quedas escondida. Esa noche…</w:t>
      </w:r>
    </w:p>
    <w:p w:rsidR="00B12D94" w:rsidRDefault="00B12D94" w:rsidP="00B12D94">
      <w:pPr>
        <w:pStyle w:val="Sinespaciado"/>
        <w:jc w:val="both"/>
        <w:rPr>
          <w:lang w:val="es-EC"/>
        </w:rPr>
      </w:pPr>
      <w:r>
        <w:rPr>
          <w:lang w:val="es-EC"/>
        </w:rPr>
        <w:lastRenderedPageBreak/>
        <w:t>Elizabeth.</w:t>
      </w:r>
      <w:r w:rsidR="00991012">
        <w:rPr>
          <w:lang w:val="es-EC"/>
        </w:rPr>
        <w:t xml:space="preserve"> No puede hacer sido de ese modo, lo estoy inventando, es mi imaginación. </w:t>
      </w:r>
    </w:p>
    <w:p w:rsidR="00B12D94" w:rsidRDefault="00B12D94" w:rsidP="00B12D94">
      <w:pPr>
        <w:pStyle w:val="Sinespaciado"/>
        <w:jc w:val="both"/>
        <w:rPr>
          <w:lang w:val="es-EC"/>
        </w:rPr>
      </w:pPr>
      <w:r>
        <w:rPr>
          <w:lang w:val="es-EC"/>
        </w:rPr>
        <w:t xml:space="preserve">Esclavo. </w:t>
      </w:r>
      <w:r w:rsidR="00991012">
        <w:rPr>
          <w:lang w:val="es-EC"/>
        </w:rPr>
        <w:t xml:space="preserve">Esa noche… </w:t>
      </w:r>
    </w:p>
    <w:p w:rsidR="00B12D94" w:rsidRDefault="00B12D94" w:rsidP="00B12D94">
      <w:pPr>
        <w:pStyle w:val="Sinespaciado"/>
        <w:jc w:val="both"/>
        <w:rPr>
          <w:lang w:val="es-EC"/>
        </w:rPr>
      </w:pPr>
      <w:r>
        <w:rPr>
          <w:lang w:val="es-EC"/>
        </w:rPr>
        <w:t>Elizabeth.</w:t>
      </w:r>
      <w:r w:rsidR="00991012">
        <w:rPr>
          <w:lang w:val="es-EC"/>
        </w:rPr>
        <w:t xml:space="preserve"> Tú no estuviste allí. </w:t>
      </w:r>
    </w:p>
    <w:p w:rsidR="00B12D94" w:rsidRDefault="00B12D94" w:rsidP="00B12D94">
      <w:pPr>
        <w:pStyle w:val="Sinespaciado"/>
        <w:jc w:val="both"/>
        <w:rPr>
          <w:lang w:val="es-EC"/>
        </w:rPr>
      </w:pPr>
      <w:r>
        <w:rPr>
          <w:lang w:val="es-EC"/>
        </w:rPr>
        <w:t xml:space="preserve">Esclavo. </w:t>
      </w:r>
      <w:r w:rsidR="00991012">
        <w:rPr>
          <w:lang w:val="es-EC"/>
        </w:rPr>
        <w:t>Por supuesto, no estuve allí. Adivino lo que pasó.</w:t>
      </w:r>
    </w:p>
    <w:p w:rsidR="00B12D94" w:rsidRDefault="00B12D94" w:rsidP="00B12D94">
      <w:pPr>
        <w:pStyle w:val="Sinespaciado"/>
        <w:jc w:val="both"/>
        <w:rPr>
          <w:lang w:val="es-EC"/>
        </w:rPr>
      </w:pPr>
      <w:r>
        <w:rPr>
          <w:lang w:val="es-EC"/>
        </w:rPr>
        <w:t>Elizabeth.</w:t>
      </w:r>
      <w:r w:rsidR="00991012">
        <w:rPr>
          <w:lang w:val="es-EC"/>
        </w:rPr>
        <w:t xml:space="preserve"> No quiero que adivines, quiero que me digas lo que exactamente sucedió. </w:t>
      </w:r>
    </w:p>
    <w:p w:rsidR="00B12D94" w:rsidRDefault="00B12D94" w:rsidP="00B12D94">
      <w:pPr>
        <w:pStyle w:val="Sinespaciado"/>
        <w:jc w:val="both"/>
        <w:rPr>
          <w:lang w:val="es-EC"/>
        </w:rPr>
      </w:pPr>
      <w:r>
        <w:rPr>
          <w:lang w:val="es-EC"/>
        </w:rPr>
        <w:t xml:space="preserve">Esclavo. </w:t>
      </w:r>
      <w:r w:rsidR="00991012">
        <w:rPr>
          <w:lang w:val="es-EC"/>
        </w:rPr>
        <w:t>¿Cómo podría?</w:t>
      </w:r>
    </w:p>
    <w:p w:rsidR="00B12D94" w:rsidRDefault="00B12D94" w:rsidP="00B12D94">
      <w:pPr>
        <w:pStyle w:val="Sinespaciado"/>
        <w:jc w:val="both"/>
        <w:rPr>
          <w:lang w:val="es-EC"/>
        </w:rPr>
      </w:pPr>
      <w:r>
        <w:rPr>
          <w:lang w:val="es-EC"/>
        </w:rPr>
        <w:t>Elizabeth.</w:t>
      </w:r>
      <w:r w:rsidR="00991012">
        <w:rPr>
          <w:lang w:val="es-EC"/>
        </w:rPr>
        <w:t xml:space="preserve"> Maldito esclavo, ¿para qué sirves? </w:t>
      </w:r>
    </w:p>
    <w:p w:rsidR="00B12D94" w:rsidRDefault="00B12D94" w:rsidP="00B12D94">
      <w:pPr>
        <w:pStyle w:val="Sinespaciado"/>
        <w:jc w:val="both"/>
        <w:rPr>
          <w:lang w:val="es-EC"/>
        </w:rPr>
      </w:pPr>
      <w:r>
        <w:rPr>
          <w:lang w:val="es-EC"/>
        </w:rPr>
        <w:t xml:space="preserve">Esclavo. </w:t>
      </w:r>
      <w:r w:rsidR="00991012">
        <w:rPr>
          <w:lang w:val="es-EC"/>
        </w:rPr>
        <w:t xml:space="preserve">Esa noche se filtra por la ventana las luces de la calle. Unos pocos autos </w:t>
      </w:r>
      <w:r w:rsidR="00205191">
        <w:rPr>
          <w:lang w:val="es-EC"/>
        </w:rPr>
        <w:t xml:space="preserve">se oyen a lo lejos, en la autopista. Separadas por largos intervalos, unas bocas parlotean aunque no entendemos qué dicen. Una ligera llovizna moja las copas de los árboles. El polvo se aplaca, las horas se aquietan. Me quedo sentado en una silla frente a ella. Ella se recuesta y dormita. Quiere amanecer. Un leve ruido del piso de madera. Giro mi cabeza hasta la puerta que está entreabierta. Vuelve el silencio. </w:t>
      </w:r>
    </w:p>
    <w:p w:rsidR="00B12D94" w:rsidRDefault="00B12D94" w:rsidP="00B12D94">
      <w:pPr>
        <w:pStyle w:val="Sinespaciado"/>
        <w:jc w:val="both"/>
        <w:rPr>
          <w:lang w:val="es-EC"/>
        </w:rPr>
      </w:pPr>
      <w:r>
        <w:rPr>
          <w:lang w:val="es-EC"/>
        </w:rPr>
        <w:t>Elizabeth.</w:t>
      </w:r>
      <w:r w:rsidR="00205191">
        <w:rPr>
          <w:lang w:val="es-EC"/>
        </w:rPr>
        <w:t xml:space="preserve"> Yo estaba allí, yo era un testigo. Yo no debía estar allí. ¿Por qué no hiciste algo?</w:t>
      </w:r>
    </w:p>
    <w:p w:rsidR="00B12D94" w:rsidRDefault="00B12D94" w:rsidP="00B12D94">
      <w:pPr>
        <w:pStyle w:val="Sinespaciado"/>
        <w:jc w:val="both"/>
        <w:rPr>
          <w:lang w:val="es-EC"/>
        </w:rPr>
      </w:pPr>
      <w:r>
        <w:rPr>
          <w:lang w:val="es-EC"/>
        </w:rPr>
        <w:t xml:space="preserve">Esclavo. </w:t>
      </w:r>
      <w:r w:rsidR="00AC4553">
        <w:rPr>
          <w:lang w:val="es-EC"/>
        </w:rPr>
        <w:t>Si pudiera regresar en el tiempo…</w:t>
      </w:r>
    </w:p>
    <w:p w:rsidR="00B12D94" w:rsidRDefault="00B12D94" w:rsidP="00B12D94">
      <w:pPr>
        <w:pStyle w:val="Sinespaciado"/>
        <w:jc w:val="both"/>
        <w:rPr>
          <w:lang w:val="es-EC"/>
        </w:rPr>
      </w:pPr>
      <w:r>
        <w:rPr>
          <w:lang w:val="es-EC"/>
        </w:rPr>
        <w:t>Elizabeth.</w:t>
      </w:r>
      <w:r w:rsidR="00205191">
        <w:rPr>
          <w:lang w:val="es-EC"/>
        </w:rPr>
        <w:t xml:space="preserve"> ¿Para qué sirve un esclavo que no puede cambiar el pasado? </w:t>
      </w:r>
    </w:p>
    <w:p w:rsidR="00F24488" w:rsidRDefault="00F24488" w:rsidP="00B12D94">
      <w:pPr>
        <w:pStyle w:val="Sinespaciado"/>
        <w:jc w:val="both"/>
        <w:rPr>
          <w:lang w:val="es-EC"/>
        </w:rPr>
      </w:pPr>
    </w:p>
    <w:p w:rsidR="00205191" w:rsidRDefault="00205191" w:rsidP="00B12D94">
      <w:pPr>
        <w:pStyle w:val="Sinespaciado"/>
        <w:jc w:val="both"/>
        <w:rPr>
          <w:lang w:val="es-EC"/>
        </w:rPr>
      </w:pPr>
    </w:p>
    <w:p w:rsidR="00205191" w:rsidRPr="00F24488" w:rsidRDefault="00205191" w:rsidP="00B12D94">
      <w:pPr>
        <w:pStyle w:val="Sinespaciado"/>
        <w:jc w:val="both"/>
        <w:rPr>
          <w:b/>
          <w:lang w:val="es-EC"/>
        </w:rPr>
      </w:pPr>
      <w:r w:rsidRPr="00F24488">
        <w:rPr>
          <w:b/>
          <w:lang w:val="es-EC"/>
        </w:rPr>
        <w:t>Escena 7.</w:t>
      </w:r>
    </w:p>
    <w:p w:rsidR="00205191" w:rsidRDefault="00205191" w:rsidP="00B12D94">
      <w:pPr>
        <w:pStyle w:val="Sinespaciado"/>
        <w:jc w:val="both"/>
        <w:rPr>
          <w:lang w:val="es-EC"/>
        </w:rPr>
      </w:pPr>
    </w:p>
    <w:p w:rsidR="00B12D94" w:rsidRDefault="00B12D94" w:rsidP="00B12D94">
      <w:pPr>
        <w:pStyle w:val="Sinespaciado"/>
        <w:jc w:val="both"/>
        <w:rPr>
          <w:lang w:val="es-EC"/>
        </w:rPr>
      </w:pPr>
      <w:r>
        <w:rPr>
          <w:lang w:val="es-EC"/>
        </w:rPr>
        <w:t>Elizabeth.</w:t>
      </w:r>
      <w:r w:rsidR="00886766">
        <w:rPr>
          <w:lang w:val="es-EC"/>
        </w:rPr>
        <w:t xml:space="preserve"> Léeme un poema. </w:t>
      </w:r>
    </w:p>
    <w:p w:rsidR="00B12D94" w:rsidRDefault="00B12D94" w:rsidP="00886766">
      <w:pPr>
        <w:pStyle w:val="Sinespaciado"/>
        <w:jc w:val="both"/>
        <w:rPr>
          <w:lang w:val="es-EC"/>
        </w:rPr>
      </w:pPr>
      <w:r>
        <w:rPr>
          <w:lang w:val="es-EC"/>
        </w:rPr>
        <w:t xml:space="preserve">Esclavo. </w:t>
      </w:r>
      <w:r w:rsidR="00886766">
        <w:rPr>
          <w:lang w:val="es-EC"/>
        </w:rPr>
        <w:t>(</w:t>
      </w:r>
      <w:r w:rsidR="00886766" w:rsidRPr="00886766">
        <w:rPr>
          <w:i/>
          <w:lang w:val="es-EC"/>
        </w:rPr>
        <w:t>Abriendo un libro imaginario</w:t>
      </w:r>
      <w:r w:rsidR="00886766">
        <w:rPr>
          <w:lang w:val="es-EC"/>
        </w:rPr>
        <w:t xml:space="preserve">) </w:t>
      </w:r>
      <w:r w:rsidR="00E932F8">
        <w:rPr>
          <w:lang w:val="es-EC"/>
        </w:rPr>
        <w:t>“</w:t>
      </w:r>
      <w:r w:rsidR="00886766" w:rsidRPr="00886766">
        <w:rPr>
          <w:lang w:val="es-EC"/>
        </w:rPr>
        <w:t>Eco de pisadas en la memoria</w:t>
      </w:r>
      <w:proofErr w:type="gramStart"/>
      <w:r w:rsidR="00886766" w:rsidRPr="00886766">
        <w:rPr>
          <w:lang w:val="es-EC"/>
        </w:rPr>
        <w:t>,</w:t>
      </w:r>
      <w:r w:rsidR="00886766">
        <w:rPr>
          <w:lang w:val="es-EC"/>
        </w:rPr>
        <w:t>/</w:t>
      </w:r>
      <w:proofErr w:type="gramEnd"/>
      <w:r w:rsidR="00886766" w:rsidRPr="00886766">
        <w:rPr>
          <w:lang w:val="es-EC"/>
        </w:rPr>
        <w:t xml:space="preserve">Van </w:t>
      </w:r>
      <w:r w:rsidR="00886766">
        <w:rPr>
          <w:lang w:val="es-EC"/>
        </w:rPr>
        <w:t xml:space="preserve">por el corredor que no seguimos/ </w:t>
      </w:r>
      <w:r w:rsidR="00886766" w:rsidRPr="00886766">
        <w:rPr>
          <w:lang w:val="es-EC"/>
        </w:rPr>
        <w:t>Hacia la puerta que no llegamos nunca a abrir</w:t>
      </w:r>
      <w:r w:rsidR="00E932F8">
        <w:rPr>
          <w:lang w:val="es-EC"/>
        </w:rPr>
        <w:t>.”</w:t>
      </w:r>
      <w:r w:rsidR="00886766">
        <w:rPr>
          <w:lang w:val="es-EC"/>
        </w:rPr>
        <w:t xml:space="preserve"> (Eliot)</w:t>
      </w:r>
    </w:p>
    <w:p w:rsidR="00B12D94" w:rsidRDefault="00B12D94" w:rsidP="00B12D94">
      <w:pPr>
        <w:pStyle w:val="Sinespaciado"/>
        <w:jc w:val="both"/>
        <w:rPr>
          <w:lang w:val="es-EC"/>
        </w:rPr>
      </w:pPr>
      <w:r>
        <w:rPr>
          <w:lang w:val="es-EC"/>
        </w:rPr>
        <w:t>Elizabeth.</w:t>
      </w:r>
      <w:r w:rsidR="00E932F8">
        <w:rPr>
          <w:lang w:val="es-EC"/>
        </w:rPr>
        <w:t xml:space="preserve"> Más, más.</w:t>
      </w:r>
    </w:p>
    <w:p w:rsidR="00E932F8" w:rsidRPr="00E932F8" w:rsidRDefault="00B12D94" w:rsidP="00E932F8">
      <w:pPr>
        <w:pStyle w:val="Sinespaciado"/>
        <w:jc w:val="both"/>
        <w:rPr>
          <w:lang w:val="es-EC"/>
        </w:rPr>
      </w:pPr>
      <w:r>
        <w:rPr>
          <w:lang w:val="es-EC"/>
        </w:rPr>
        <w:t xml:space="preserve">Esclavo. </w:t>
      </w:r>
      <w:r w:rsidR="00E932F8">
        <w:rPr>
          <w:lang w:val="es-EC"/>
        </w:rPr>
        <w:t>“</w:t>
      </w:r>
      <w:r w:rsidR="00E932F8" w:rsidRPr="00E932F8">
        <w:rPr>
          <w:lang w:val="es-EC"/>
        </w:rPr>
        <w:t>Somos los hombres huecos</w:t>
      </w:r>
      <w:r w:rsidR="00E932F8">
        <w:rPr>
          <w:lang w:val="es-EC"/>
        </w:rPr>
        <w:t>/</w:t>
      </w:r>
      <w:r w:rsidR="00E932F8" w:rsidRPr="00E932F8">
        <w:rPr>
          <w:lang w:val="es-EC"/>
        </w:rPr>
        <w:t>Somos los atestados</w:t>
      </w:r>
      <w:r w:rsidR="00E932F8">
        <w:rPr>
          <w:lang w:val="es-EC"/>
        </w:rPr>
        <w:t xml:space="preserve">/ </w:t>
      </w:r>
      <w:r w:rsidR="00E932F8" w:rsidRPr="00E932F8">
        <w:rPr>
          <w:lang w:val="es-EC"/>
        </w:rPr>
        <w:t>Que yacen juntos</w:t>
      </w:r>
      <w:proofErr w:type="gramStart"/>
      <w:r w:rsidR="00E932F8" w:rsidRPr="00E932F8">
        <w:rPr>
          <w:lang w:val="es-EC"/>
        </w:rPr>
        <w:t>.</w:t>
      </w:r>
      <w:r w:rsidR="00E932F8">
        <w:rPr>
          <w:lang w:val="es-EC"/>
        </w:rPr>
        <w:t>/</w:t>
      </w:r>
      <w:proofErr w:type="gramEnd"/>
      <w:r w:rsidR="00E932F8">
        <w:rPr>
          <w:lang w:val="es-EC"/>
        </w:rPr>
        <w:t xml:space="preserve"> Cabezal henchido/ d</w:t>
      </w:r>
      <w:r w:rsidR="00E932F8" w:rsidRPr="00E932F8">
        <w:rPr>
          <w:lang w:val="es-EC"/>
        </w:rPr>
        <w:t>e paja. ¡Ay!</w:t>
      </w:r>
      <w:r w:rsidR="00E932F8">
        <w:rPr>
          <w:lang w:val="es-EC"/>
        </w:rPr>
        <w:t xml:space="preserve">/ </w:t>
      </w:r>
      <w:r w:rsidR="00E932F8" w:rsidRPr="00E932F8">
        <w:rPr>
          <w:lang w:val="es-EC"/>
        </w:rPr>
        <w:t>Nuestras voces secas, cuando</w:t>
      </w:r>
      <w:r w:rsidR="00E932F8">
        <w:rPr>
          <w:lang w:val="es-EC"/>
        </w:rPr>
        <w:t xml:space="preserve">/ </w:t>
      </w:r>
      <w:r w:rsidR="00E932F8" w:rsidRPr="00E932F8">
        <w:rPr>
          <w:lang w:val="es-EC"/>
        </w:rPr>
        <w:t>Susurramos juntos</w:t>
      </w:r>
      <w:proofErr w:type="gramStart"/>
      <w:r w:rsidR="00E932F8" w:rsidRPr="00E932F8">
        <w:rPr>
          <w:lang w:val="es-EC"/>
        </w:rPr>
        <w:t>,</w:t>
      </w:r>
      <w:r w:rsidR="00E932F8">
        <w:rPr>
          <w:lang w:val="es-EC"/>
        </w:rPr>
        <w:t>/</w:t>
      </w:r>
      <w:proofErr w:type="gramEnd"/>
      <w:r w:rsidR="00E932F8">
        <w:rPr>
          <w:lang w:val="es-EC"/>
        </w:rPr>
        <w:t xml:space="preserve"> </w:t>
      </w:r>
      <w:r w:rsidR="00E932F8" w:rsidRPr="00E932F8">
        <w:rPr>
          <w:lang w:val="es-EC"/>
        </w:rPr>
        <w:t>Son calladas y sin sentido</w:t>
      </w:r>
      <w:r w:rsidR="00E932F8">
        <w:rPr>
          <w:lang w:val="es-EC"/>
        </w:rPr>
        <w:t xml:space="preserve">/ </w:t>
      </w:r>
      <w:r w:rsidR="00E932F8" w:rsidRPr="00E932F8">
        <w:rPr>
          <w:lang w:val="es-EC"/>
        </w:rPr>
        <w:t>Como viento en yerba seca</w:t>
      </w:r>
      <w:r w:rsidR="00E932F8">
        <w:rPr>
          <w:lang w:val="es-EC"/>
        </w:rPr>
        <w:t xml:space="preserve">/ </w:t>
      </w:r>
      <w:r w:rsidR="00E932F8" w:rsidRPr="00E932F8">
        <w:rPr>
          <w:lang w:val="es-EC"/>
        </w:rPr>
        <w:t>O patas de rata sobre vidrio roto</w:t>
      </w:r>
      <w:r w:rsidR="00E932F8">
        <w:rPr>
          <w:lang w:val="es-EC"/>
        </w:rPr>
        <w:t xml:space="preserve">/ </w:t>
      </w:r>
      <w:r w:rsidR="00E932F8" w:rsidRPr="00E932F8">
        <w:rPr>
          <w:lang w:val="es-EC"/>
        </w:rPr>
        <w:t>En nuestro sótano seco.</w:t>
      </w:r>
      <w:r w:rsidR="00E932F8">
        <w:rPr>
          <w:lang w:val="es-EC"/>
        </w:rPr>
        <w:t xml:space="preserve">/ </w:t>
      </w:r>
    </w:p>
    <w:p w:rsidR="00B12D94" w:rsidRDefault="00E932F8" w:rsidP="00E932F8">
      <w:pPr>
        <w:pStyle w:val="Sinespaciado"/>
        <w:jc w:val="both"/>
        <w:rPr>
          <w:lang w:val="es-EC"/>
        </w:rPr>
      </w:pPr>
      <w:r w:rsidRPr="00E932F8">
        <w:rPr>
          <w:lang w:val="es-EC"/>
        </w:rPr>
        <w:t>Horma sin forma, sombra sin color</w:t>
      </w:r>
      <w:proofErr w:type="gramStart"/>
      <w:r w:rsidRPr="00E932F8">
        <w:rPr>
          <w:lang w:val="es-EC"/>
        </w:rPr>
        <w:t>,</w:t>
      </w:r>
      <w:r>
        <w:rPr>
          <w:lang w:val="es-EC"/>
        </w:rPr>
        <w:t>/</w:t>
      </w:r>
      <w:proofErr w:type="gramEnd"/>
      <w:r>
        <w:rPr>
          <w:lang w:val="es-EC"/>
        </w:rPr>
        <w:t xml:space="preserve"> </w:t>
      </w:r>
      <w:r w:rsidRPr="00E932F8">
        <w:rPr>
          <w:lang w:val="es-EC"/>
        </w:rPr>
        <w:t>Fuerza paralizada, ademán sin movimiento</w:t>
      </w:r>
      <w:r>
        <w:rPr>
          <w:lang w:val="es-EC"/>
        </w:rPr>
        <w:t>.” (</w:t>
      </w:r>
      <w:r w:rsidRPr="00E932F8">
        <w:rPr>
          <w:i/>
          <w:lang w:val="es-EC"/>
        </w:rPr>
        <w:t>Eliot</w:t>
      </w:r>
      <w:r>
        <w:rPr>
          <w:lang w:val="es-EC"/>
        </w:rPr>
        <w:t>)</w:t>
      </w:r>
    </w:p>
    <w:p w:rsidR="00B12D94" w:rsidRDefault="00B12D94" w:rsidP="00B12D94">
      <w:pPr>
        <w:pStyle w:val="Sinespaciado"/>
        <w:jc w:val="both"/>
        <w:rPr>
          <w:lang w:val="es-EC"/>
        </w:rPr>
      </w:pPr>
      <w:r>
        <w:rPr>
          <w:lang w:val="es-EC"/>
        </w:rPr>
        <w:t>Elizabeth.</w:t>
      </w:r>
      <w:r w:rsidR="00E932F8">
        <w:rPr>
          <w:lang w:val="es-EC"/>
        </w:rPr>
        <w:t xml:space="preserve"> Demasiado elaborado.  </w:t>
      </w:r>
    </w:p>
    <w:p w:rsidR="00B12D94" w:rsidRDefault="00B12D94" w:rsidP="00E932F8">
      <w:pPr>
        <w:pStyle w:val="Sinespaciado"/>
        <w:jc w:val="both"/>
        <w:rPr>
          <w:lang w:val="es-EC"/>
        </w:rPr>
      </w:pPr>
      <w:r>
        <w:rPr>
          <w:lang w:val="es-EC"/>
        </w:rPr>
        <w:t xml:space="preserve">Esclavo. </w:t>
      </w:r>
      <w:r w:rsidR="00E932F8">
        <w:rPr>
          <w:lang w:val="es-EC"/>
        </w:rPr>
        <w:t>(</w:t>
      </w:r>
      <w:r w:rsidR="00E932F8" w:rsidRPr="00E932F8">
        <w:rPr>
          <w:i/>
          <w:lang w:val="es-EC"/>
        </w:rPr>
        <w:t>Guarda el libro imaginario y saca otro</w:t>
      </w:r>
      <w:r w:rsidR="00E932F8">
        <w:rPr>
          <w:lang w:val="es-EC"/>
        </w:rPr>
        <w:t>) “</w:t>
      </w:r>
      <w:r w:rsidR="000D0AAA">
        <w:rPr>
          <w:lang w:val="es-EC"/>
        </w:rPr>
        <w:t>(</w:t>
      </w:r>
      <w:r w:rsidR="00E932F8" w:rsidRPr="00E932F8">
        <w:rPr>
          <w:lang w:val="es-EC"/>
        </w:rPr>
        <w:t>¡Come chocolatinas, pequeña,</w:t>
      </w:r>
      <w:r w:rsidR="00E932F8">
        <w:rPr>
          <w:lang w:val="es-EC"/>
        </w:rPr>
        <w:t xml:space="preserve">/ </w:t>
      </w:r>
      <w:r w:rsidR="00E932F8" w:rsidRPr="00E932F8">
        <w:rPr>
          <w:lang w:val="es-EC"/>
        </w:rPr>
        <w:t>come chocolatinas!</w:t>
      </w:r>
      <w:r w:rsidR="00E932F8">
        <w:rPr>
          <w:lang w:val="es-EC"/>
        </w:rPr>
        <w:t xml:space="preserve">/ </w:t>
      </w:r>
      <w:r w:rsidR="00E932F8" w:rsidRPr="00E932F8">
        <w:rPr>
          <w:lang w:val="es-EC"/>
        </w:rPr>
        <w:t>Mira que no hay más metafísica en el mundo que las chocolatinas,</w:t>
      </w:r>
      <w:r w:rsidR="00E932F8">
        <w:rPr>
          <w:lang w:val="es-EC"/>
        </w:rPr>
        <w:t xml:space="preserve">/ </w:t>
      </w:r>
      <w:r w:rsidR="00E932F8" w:rsidRPr="00E932F8">
        <w:rPr>
          <w:lang w:val="es-EC"/>
        </w:rPr>
        <w:t>mira que todas las religiones no enseñan más que la confitería.</w:t>
      </w:r>
      <w:r w:rsidR="00E932F8">
        <w:rPr>
          <w:lang w:val="es-EC"/>
        </w:rPr>
        <w:t xml:space="preserve">/ </w:t>
      </w:r>
      <w:r w:rsidR="00E932F8" w:rsidRPr="00E932F8">
        <w:rPr>
          <w:lang w:val="es-EC"/>
        </w:rPr>
        <w:t>¡Come, pequeña sucia, come!</w:t>
      </w:r>
      <w:r w:rsidR="00E932F8">
        <w:rPr>
          <w:lang w:val="es-EC"/>
        </w:rPr>
        <w:t xml:space="preserve">/ </w:t>
      </w:r>
      <w:r w:rsidR="00E932F8" w:rsidRPr="00E932F8">
        <w:rPr>
          <w:lang w:val="es-EC"/>
        </w:rPr>
        <w:t>¡Ojalá comiese yo chocolatinas con la misma verdad con que comes!</w:t>
      </w:r>
      <w:r w:rsidR="00E932F8">
        <w:rPr>
          <w:lang w:val="es-EC"/>
        </w:rPr>
        <w:t xml:space="preserve">/ </w:t>
      </w:r>
      <w:r w:rsidR="00E932F8" w:rsidRPr="00E932F8">
        <w:rPr>
          <w:lang w:val="es-EC"/>
        </w:rPr>
        <w:t>Pero yo pienso, y al quitarles la platilla, que es de papel de estaño,</w:t>
      </w:r>
      <w:r w:rsidR="00E932F8">
        <w:rPr>
          <w:lang w:val="es-EC"/>
        </w:rPr>
        <w:t xml:space="preserve">/ </w:t>
      </w:r>
      <w:r w:rsidR="00E932F8" w:rsidRPr="00E932F8">
        <w:rPr>
          <w:lang w:val="es-EC"/>
        </w:rPr>
        <w:t>lo tiro todo al suelo, lo mismo que he tirado la vida.)</w:t>
      </w:r>
      <w:r w:rsidR="00E932F8">
        <w:rPr>
          <w:lang w:val="es-EC"/>
        </w:rPr>
        <w:t>” (</w:t>
      </w:r>
      <w:r w:rsidR="00E932F8" w:rsidRPr="00E932F8">
        <w:rPr>
          <w:i/>
          <w:lang w:val="es-EC"/>
        </w:rPr>
        <w:t>Pessoa</w:t>
      </w:r>
      <w:r w:rsidR="00E932F8">
        <w:rPr>
          <w:lang w:val="es-EC"/>
        </w:rPr>
        <w:t>) (</w:t>
      </w:r>
      <w:r w:rsidR="00E932F8" w:rsidRPr="00E932F8">
        <w:rPr>
          <w:i/>
          <w:lang w:val="es-EC"/>
        </w:rPr>
        <w:t>El Esclavo guarda el libro imaginario</w:t>
      </w:r>
      <w:r w:rsidR="00E932F8">
        <w:rPr>
          <w:lang w:val="es-EC"/>
        </w:rPr>
        <w:t>)</w:t>
      </w:r>
    </w:p>
    <w:p w:rsidR="00B12D94" w:rsidRDefault="00B12D94" w:rsidP="00B12D94">
      <w:pPr>
        <w:pStyle w:val="Sinespaciado"/>
        <w:jc w:val="both"/>
        <w:rPr>
          <w:lang w:val="es-EC"/>
        </w:rPr>
      </w:pPr>
      <w:r>
        <w:rPr>
          <w:lang w:val="es-EC"/>
        </w:rPr>
        <w:t>Elizabeth.</w:t>
      </w:r>
      <w:r w:rsidR="00E932F8">
        <w:rPr>
          <w:lang w:val="es-EC"/>
        </w:rPr>
        <w:t xml:space="preserve"> ¿Ya terminamos?</w:t>
      </w:r>
    </w:p>
    <w:p w:rsidR="00003BF3" w:rsidRDefault="00B12D94" w:rsidP="00003BF3">
      <w:pPr>
        <w:pStyle w:val="Sinespaciado"/>
        <w:jc w:val="both"/>
        <w:rPr>
          <w:lang w:val="es-EC"/>
        </w:rPr>
      </w:pPr>
      <w:r>
        <w:rPr>
          <w:lang w:val="es-EC"/>
        </w:rPr>
        <w:t xml:space="preserve">Esclavo. </w:t>
      </w:r>
      <w:r w:rsidR="00E932F8">
        <w:rPr>
          <w:lang w:val="es-EC"/>
        </w:rPr>
        <w:t>(</w:t>
      </w:r>
      <w:r w:rsidR="00E932F8" w:rsidRPr="00E932F8">
        <w:rPr>
          <w:i/>
          <w:lang w:val="es-EC"/>
        </w:rPr>
        <w:t>Sac</w:t>
      </w:r>
      <w:r w:rsidR="00E273A0">
        <w:rPr>
          <w:i/>
          <w:lang w:val="es-EC"/>
        </w:rPr>
        <w:t xml:space="preserve">a del bolsillo una hoja </w:t>
      </w:r>
      <w:r w:rsidR="00E932F8" w:rsidRPr="00E932F8">
        <w:rPr>
          <w:i/>
          <w:lang w:val="es-EC"/>
        </w:rPr>
        <w:t xml:space="preserve"> imaginaria y la extiende con las manos</w:t>
      </w:r>
      <w:r w:rsidR="00E932F8">
        <w:rPr>
          <w:lang w:val="es-EC"/>
        </w:rPr>
        <w:t xml:space="preserve">)  </w:t>
      </w:r>
    </w:p>
    <w:p w:rsidR="00274E70" w:rsidRDefault="00274E70" w:rsidP="00003BF3">
      <w:pPr>
        <w:pStyle w:val="Sinespaciado"/>
        <w:jc w:val="both"/>
        <w:rPr>
          <w:lang w:val="es-EC"/>
        </w:rPr>
      </w:pPr>
    </w:p>
    <w:p w:rsidR="00003BF3" w:rsidRPr="00003BF3" w:rsidRDefault="00003BF3" w:rsidP="00003BF3">
      <w:pPr>
        <w:pStyle w:val="Sinespaciado"/>
        <w:ind w:left="708"/>
        <w:jc w:val="both"/>
        <w:rPr>
          <w:lang w:val="es-EC"/>
        </w:rPr>
      </w:pPr>
      <w:r>
        <w:rPr>
          <w:lang w:val="es-EC"/>
        </w:rPr>
        <w:t>“</w:t>
      </w:r>
      <w:r w:rsidRPr="00003BF3">
        <w:rPr>
          <w:lang w:val="es-EC"/>
        </w:rPr>
        <w:t xml:space="preserve">Todos los días se matan en New York </w:t>
      </w:r>
    </w:p>
    <w:p w:rsidR="00003BF3" w:rsidRPr="00003BF3" w:rsidRDefault="00003BF3" w:rsidP="00003BF3">
      <w:pPr>
        <w:pStyle w:val="Sinespaciado"/>
        <w:ind w:left="708"/>
        <w:jc w:val="both"/>
        <w:rPr>
          <w:lang w:val="es-EC"/>
        </w:rPr>
      </w:pPr>
      <w:proofErr w:type="gramStart"/>
      <w:r w:rsidRPr="00003BF3">
        <w:rPr>
          <w:lang w:val="es-EC"/>
        </w:rPr>
        <w:t>cuatro</w:t>
      </w:r>
      <w:proofErr w:type="gramEnd"/>
      <w:r w:rsidRPr="00003BF3">
        <w:rPr>
          <w:lang w:val="es-EC"/>
        </w:rPr>
        <w:t xml:space="preserve"> millones de patos, </w:t>
      </w:r>
    </w:p>
    <w:p w:rsidR="00003BF3" w:rsidRPr="00003BF3" w:rsidRDefault="00003BF3" w:rsidP="00003BF3">
      <w:pPr>
        <w:pStyle w:val="Sinespaciado"/>
        <w:ind w:left="708"/>
        <w:jc w:val="both"/>
        <w:rPr>
          <w:lang w:val="es-EC"/>
        </w:rPr>
      </w:pPr>
      <w:proofErr w:type="gramStart"/>
      <w:r w:rsidRPr="00003BF3">
        <w:rPr>
          <w:lang w:val="es-EC"/>
        </w:rPr>
        <w:t>cinco</w:t>
      </w:r>
      <w:proofErr w:type="gramEnd"/>
      <w:r w:rsidRPr="00003BF3">
        <w:rPr>
          <w:lang w:val="es-EC"/>
        </w:rPr>
        <w:t xml:space="preserve"> millones de cerdos, </w:t>
      </w:r>
    </w:p>
    <w:p w:rsidR="00003BF3" w:rsidRPr="00003BF3" w:rsidRDefault="00003BF3" w:rsidP="00003BF3">
      <w:pPr>
        <w:pStyle w:val="Sinespaciado"/>
        <w:ind w:left="708"/>
        <w:jc w:val="both"/>
        <w:rPr>
          <w:lang w:val="es-EC"/>
        </w:rPr>
      </w:pPr>
      <w:proofErr w:type="gramStart"/>
      <w:r w:rsidRPr="00003BF3">
        <w:rPr>
          <w:lang w:val="es-EC"/>
        </w:rPr>
        <w:t>dos</w:t>
      </w:r>
      <w:proofErr w:type="gramEnd"/>
      <w:r w:rsidRPr="00003BF3">
        <w:rPr>
          <w:lang w:val="es-EC"/>
        </w:rPr>
        <w:t xml:space="preserve"> mil palomas para el gusto de los agonizantes, </w:t>
      </w:r>
    </w:p>
    <w:p w:rsidR="00003BF3" w:rsidRPr="00003BF3" w:rsidRDefault="00003BF3" w:rsidP="00003BF3">
      <w:pPr>
        <w:pStyle w:val="Sinespaciado"/>
        <w:ind w:left="708"/>
        <w:jc w:val="both"/>
        <w:rPr>
          <w:lang w:val="es-EC"/>
        </w:rPr>
      </w:pPr>
      <w:proofErr w:type="gramStart"/>
      <w:r w:rsidRPr="00003BF3">
        <w:rPr>
          <w:lang w:val="es-EC"/>
        </w:rPr>
        <w:t>un</w:t>
      </w:r>
      <w:proofErr w:type="gramEnd"/>
      <w:r w:rsidRPr="00003BF3">
        <w:rPr>
          <w:lang w:val="es-EC"/>
        </w:rPr>
        <w:t xml:space="preserve"> millón de vacas, </w:t>
      </w:r>
    </w:p>
    <w:p w:rsidR="00003BF3" w:rsidRPr="00003BF3" w:rsidRDefault="00003BF3" w:rsidP="00003BF3">
      <w:pPr>
        <w:pStyle w:val="Sinespaciado"/>
        <w:ind w:left="708"/>
        <w:jc w:val="both"/>
        <w:rPr>
          <w:lang w:val="es-EC"/>
        </w:rPr>
      </w:pPr>
      <w:proofErr w:type="gramStart"/>
      <w:r w:rsidRPr="00003BF3">
        <w:rPr>
          <w:lang w:val="es-EC"/>
        </w:rPr>
        <w:t>un</w:t>
      </w:r>
      <w:proofErr w:type="gramEnd"/>
      <w:r w:rsidRPr="00003BF3">
        <w:rPr>
          <w:lang w:val="es-EC"/>
        </w:rPr>
        <w:t xml:space="preserve"> millón de corderos </w:t>
      </w:r>
    </w:p>
    <w:p w:rsidR="00003BF3" w:rsidRPr="00003BF3" w:rsidRDefault="00003BF3" w:rsidP="00003BF3">
      <w:pPr>
        <w:pStyle w:val="Sinespaciado"/>
        <w:ind w:left="708"/>
        <w:jc w:val="both"/>
        <w:rPr>
          <w:lang w:val="es-EC"/>
        </w:rPr>
      </w:pPr>
      <w:proofErr w:type="gramStart"/>
      <w:r w:rsidRPr="00003BF3">
        <w:rPr>
          <w:lang w:val="es-EC"/>
        </w:rPr>
        <w:t>y</w:t>
      </w:r>
      <w:proofErr w:type="gramEnd"/>
      <w:r w:rsidRPr="00003BF3">
        <w:rPr>
          <w:lang w:val="es-EC"/>
        </w:rPr>
        <w:t xml:space="preserve"> dos millones de gallos </w:t>
      </w:r>
    </w:p>
    <w:p w:rsidR="00003BF3" w:rsidRPr="00003BF3" w:rsidRDefault="00003BF3" w:rsidP="00003BF3">
      <w:pPr>
        <w:pStyle w:val="Sinespaciado"/>
        <w:ind w:left="708"/>
        <w:jc w:val="both"/>
        <w:rPr>
          <w:lang w:val="es-EC"/>
        </w:rPr>
      </w:pPr>
      <w:proofErr w:type="gramStart"/>
      <w:r w:rsidRPr="00003BF3">
        <w:rPr>
          <w:lang w:val="es-EC"/>
        </w:rPr>
        <w:t>que</w:t>
      </w:r>
      <w:proofErr w:type="gramEnd"/>
      <w:r w:rsidRPr="00003BF3">
        <w:rPr>
          <w:lang w:val="es-EC"/>
        </w:rPr>
        <w:t xml:space="preserve"> dejan los cielos hechos añicos. </w:t>
      </w:r>
    </w:p>
    <w:p w:rsidR="00003BF3" w:rsidRPr="00003BF3" w:rsidRDefault="00003BF3" w:rsidP="00003BF3">
      <w:pPr>
        <w:pStyle w:val="Sinespaciado"/>
        <w:ind w:left="708"/>
        <w:jc w:val="both"/>
        <w:rPr>
          <w:lang w:val="es-EC"/>
        </w:rPr>
      </w:pPr>
      <w:r w:rsidRPr="00003BF3">
        <w:rPr>
          <w:lang w:val="es-EC"/>
        </w:rPr>
        <w:t xml:space="preserve">Más vale sollozar afilando la navaja </w:t>
      </w:r>
    </w:p>
    <w:p w:rsidR="00003BF3" w:rsidRPr="00003BF3" w:rsidRDefault="00003BF3" w:rsidP="00003BF3">
      <w:pPr>
        <w:pStyle w:val="Sinespaciado"/>
        <w:ind w:left="708"/>
        <w:jc w:val="both"/>
        <w:rPr>
          <w:lang w:val="es-EC"/>
        </w:rPr>
      </w:pPr>
      <w:proofErr w:type="gramStart"/>
      <w:r w:rsidRPr="00003BF3">
        <w:rPr>
          <w:lang w:val="es-EC"/>
        </w:rPr>
        <w:t>o</w:t>
      </w:r>
      <w:proofErr w:type="gramEnd"/>
      <w:r w:rsidRPr="00003BF3">
        <w:rPr>
          <w:lang w:val="es-EC"/>
        </w:rPr>
        <w:t xml:space="preserve"> asesinar a los perros en las alucinantes cacerías </w:t>
      </w:r>
    </w:p>
    <w:p w:rsidR="00003BF3" w:rsidRPr="00003BF3" w:rsidRDefault="00003BF3" w:rsidP="00003BF3">
      <w:pPr>
        <w:pStyle w:val="Sinespaciado"/>
        <w:ind w:left="708"/>
        <w:jc w:val="both"/>
        <w:rPr>
          <w:lang w:val="es-EC"/>
        </w:rPr>
      </w:pPr>
      <w:proofErr w:type="gramStart"/>
      <w:r w:rsidRPr="00003BF3">
        <w:rPr>
          <w:lang w:val="es-EC"/>
        </w:rPr>
        <w:t>que</w:t>
      </w:r>
      <w:proofErr w:type="gramEnd"/>
      <w:r w:rsidRPr="00003BF3">
        <w:rPr>
          <w:lang w:val="es-EC"/>
        </w:rPr>
        <w:t xml:space="preserve"> resistir en la madrugada </w:t>
      </w:r>
    </w:p>
    <w:p w:rsidR="00003BF3" w:rsidRPr="00003BF3" w:rsidRDefault="00003BF3" w:rsidP="00003BF3">
      <w:pPr>
        <w:pStyle w:val="Sinespaciado"/>
        <w:ind w:left="708"/>
        <w:jc w:val="both"/>
        <w:rPr>
          <w:lang w:val="es-EC"/>
        </w:rPr>
      </w:pPr>
      <w:proofErr w:type="gramStart"/>
      <w:r w:rsidRPr="00003BF3">
        <w:rPr>
          <w:lang w:val="es-EC"/>
        </w:rPr>
        <w:t>los</w:t>
      </w:r>
      <w:proofErr w:type="gramEnd"/>
      <w:r w:rsidRPr="00003BF3">
        <w:rPr>
          <w:lang w:val="es-EC"/>
        </w:rPr>
        <w:t xml:space="preserve"> interminables trenes de leche, </w:t>
      </w:r>
    </w:p>
    <w:p w:rsidR="00003BF3" w:rsidRPr="00003BF3" w:rsidRDefault="00003BF3" w:rsidP="00003BF3">
      <w:pPr>
        <w:pStyle w:val="Sinespaciado"/>
        <w:ind w:left="708"/>
        <w:jc w:val="both"/>
        <w:rPr>
          <w:lang w:val="es-EC"/>
        </w:rPr>
      </w:pPr>
      <w:proofErr w:type="gramStart"/>
      <w:r w:rsidRPr="00003BF3">
        <w:rPr>
          <w:lang w:val="es-EC"/>
        </w:rPr>
        <w:t>los</w:t>
      </w:r>
      <w:proofErr w:type="gramEnd"/>
      <w:r w:rsidRPr="00003BF3">
        <w:rPr>
          <w:lang w:val="es-EC"/>
        </w:rPr>
        <w:t xml:space="preserve"> interminables trenes de sangre, </w:t>
      </w:r>
    </w:p>
    <w:p w:rsidR="00003BF3" w:rsidRPr="00003BF3" w:rsidRDefault="00003BF3" w:rsidP="00003BF3">
      <w:pPr>
        <w:pStyle w:val="Sinespaciado"/>
        <w:ind w:left="708"/>
        <w:jc w:val="both"/>
        <w:rPr>
          <w:lang w:val="es-EC"/>
        </w:rPr>
      </w:pPr>
      <w:proofErr w:type="gramStart"/>
      <w:r w:rsidRPr="00003BF3">
        <w:rPr>
          <w:lang w:val="es-EC"/>
        </w:rPr>
        <w:t>y</w:t>
      </w:r>
      <w:proofErr w:type="gramEnd"/>
      <w:r w:rsidRPr="00003BF3">
        <w:rPr>
          <w:lang w:val="es-EC"/>
        </w:rPr>
        <w:t xml:space="preserve"> los trenes de rosas maniatadas </w:t>
      </w:r>
    </w:p>
    <w:p w:rsidR="00003BF3" w:rsidRPr="00003BF3" w:rsidRDefault="00003BF3" w:rsidP="00003BF3">
      <w:pPr>
        <w:pStyle w:val="Sinespaciado"/>
        <w:ind w:left="708"/>
        <w:jc w:val="both"/>
        <w:rPr>
          <w:lang w:val="es-EC"/>
        </w:rPr>
      </w:pPr>
      <w:proofErr w:type="gramStart"/>
      <w:r w:rsidRPr="00003BF3">
        <w:rPr>
          <w:lang w:val="es-EC"/>
        </w:rPr>
        <w:lastRenderedPageBreak/>
        <w:t>por</w:t>
      </w:r>
      <w:proofErr w:type="gramEnd"/>
      <w:r w:rsidRPr="00003BF3">
        <w:rPr>
          <w:lang w:val="es-EC"/>
        </w:rPr>
        <w:t xml:space="preserve"> los comerciantes de perfumes. </w:t>
      </w:r>
    </w:p>
    <w:p w:rsidR="00003BF3" w:rsidRPr="00003BF3" w:rsidRDefault="00003BF3" w:rsidP="00003BF3">
      <w:pPr>
        <w:pStyle w:val="Sinespaciado"/>
        <w:ind w:left="708"/>
        <w:jc w:val="both"/>
        <w:rPr>
          <w:lang w:val="es-EC"/>
        </w:rPr>
      </w:pPr>
      <w:r w:rsidRPr="00003BF3">
        <w:rPr>
          <w:lang w:val="es-EC"/>
        </w:rPr>
        <w:t xml:space="preserve">Los patos y las palomas </w:t>
      </w:r>
    </w:p>
    <w:p w:rsidR="00003BF3" w:rsidRPr="00003BF3" w:rsidRDefault="00003BF3" w:rsidP="00003BF3">
      <w:pPr>
        <w:pStyle w:val="Sinespaciado"/>
        <w:ind w:left="708"/>
        <w:jc w:val="both"/>
        <w:rPr>
          <w:lang w:val="es-EC"/>
        </w:rPr>
      </w:pPr>
      <w:proofErr w:type="gramStart"/>
      <w:r w:rsidRPr="00003BF3">
        <w:rPr>
          <w:lang w:val="es-EC"/>
        </w:rPr>
        <w:t>y</w:t>
      </w:r>
      <w:proofErr w:type="gramEnd"/>
      <w:r w:rsidRPr="00003BF3">
        <w:rPr>
          <w:lang w:val="es-EC"/>
        </w:rPr>
        <w:t xml:space="preserve"> los cerdos y los corderos </w:t>
      </w:r>
    </w:p>
    <w:p w:rsidR="00003BF3" w:rsidRPr="00003BF3" w:rsidRDefault="00003BF3" w:rsidP="00003BF3">
      <w:pPr>
        <w:pStyle w:val="Sinespaciado"/>
        <w:ind w:left="708"/>
        <w:jc w:val="both"/>
        <w:rPr>
          <w:lang w:val="es-EC"/>
        </w:rPr>
      </w:pPr>
      <w:proofErr w:type="gramStart"/>
      <w:r w:rsidRPr="00003BF3">
        <w:rPr>
          <w:lang w:val="es-EC"/>
        </w:rPr>
        <w:t>ponen</w:t>
      </w:r>
      <w:proofErr w:type="gramEnd"/>
      <w:r w:rsidRPr="00003BF3">
        <w:rPr>
          <w:lang w:val="es-EC"/>
        </w:rPr>
        <w:t xml:space="preserve"> sus gotas de sangre </w:t>
      </w:r>
    </w:p>
    <w:p w:rsidR="00003BF3" w:rsidRPr="00003BF3" w:rsidRDefault="00003BF3" w:rsidP="00003BF3">
      <w:pPr>
        <w:pStyle w:val="Sinespaciado"/>
        <w:ind w:left="708"/>
        <w:jc w:val="both"/>
        <w:rPr>
          <w:lang w:val="es-EC"/>
        </w:rPr>
      </w:pPr>
      <w:proofErr w:type="gramStart"/>
      <w:r w:rsidRPr="00003BF3">
        <w:rPr>
          <w:lang w:val="es-EC"/>
        </w:rPr>
        <w:t>debajo</w:t>
      </w:r>
      <w:proofErr w:type="gramEnd"/>
      <w:r w:rsidRPr="00003BF3">
        <w:rPr>
          <w:lang w:val="es-EC"/>
        </w:rPr>
        <w:t xml:space="preserve"> de las multiplicaciones; </w:t>
      </w:r>
    </w:p>
    <w:p w:rsidR="00003BF3" w:rsidRPr="00003BF3" w:rsidRDefault="00003BF3" w:rsidP="00003BF3">
      <w:pPr>
        <w:pStyle w:val="Sinespaciado"/>
        <w:ind w:left="708"/>
        <w:jc w:val="both"/>
        <w:rPr>
          <w:lang w:val="es-EC"/>
        </w:rPr>
      </w:pPr>
      <w:proofErr w:type="gramStart"/>
      <w:r w:rsidRPr="00003BF3">
        <w:rPr>
          <w:lang w:val="es-EC"/>
        </w:rPr>
        <w:t>y</w:t>
      </w:r>
      <w:proofErr w:type="gramEnd"/>
      <w:r w:rsidRPr="00003BF3">
        <w:rPr>
          <w:lang w:val="es-EC"/>
        </w:rPr>
        <w:t xml:space="preserve"> los terribles alaridos de las vacas estrujadas </w:t>
      </w:r>
    </w:p>
    <w:p w:rsidR="00003BF3" w:rsidRPr="00003BF3" w:rsidRDefault="00003BF3" w:rsidP="00003BF3">
      <w:pPr>
        <w:pStyle w:val="Sinespaciado"/>
        <w:ind w:left="708"/>
        <w:jc w:val="both"/>
        <w:rPr>
          <w:lang w:val="es-EC"/>
        </w:rPr>
      </w:pPr>
      <w:proofErr w:type="gramStart"/>
      <w:r w:rsidRPr="00003BF3">
        <w:rPr>
          <w:lang w:val="es-EC"/>
        </w:rPr>
        <w:t>llenan</w:t>
      </w:r>
      <w:proofErr w:type="gramEnd"/>
      <w:r w:rsidRPr="00003BF3">
        <w:rPr>
          <w:lang w:val="es-EC"/>
        </w:rPr>
        <w:t xml:space="preserve"> de dolor el valle </w:t>
      </w:r>
    </w:p>
    <w:p w:rsidR="00B12D94" w:rsidRDefault="00003BF3" w:rsidP="00003BF3">
      <w:pPr>
        <w:pStyle w:val="Sinespaciado"/>
        <w:ind w:left="708"/>
        <w:jc w:val="both"/>
        <w:rPr>
          <w:lang w:val="es-EC"/>
        </w:rPr>
      </w:pPr>
      <w:proofErr w:type="gramStart"/>
      <w:r w:rsidRPr="00003BF3">
        <w:rPr>
          <w:lang w:val="es-EC"/>
        </w:rPr>
        <w:t>donde</w:t>
      </w:r>
      <w:proofErr w:type="gramEnd"/>
      <w:r w:rsidRPr="00003BF3">
        <w:rPr>
          <w:lang w:val="es-EC"/>
        </w:rPr>
        <w:t xml:space="preserve"> el Hudson se emborracha con aceite.</w:t>
      </w:r>
      <w:r>
        <w:rPr>
          <w:lang w:val="es-EC"/>
        </w:rPr>
        <w:t>” (</w:t>
      </w:r>
      <w:r w:rsidRPr="00003BF3">
        <w:rPr>
          <w:i/>
          <w:lang w:val="es-EC"/>
        </w:rPr>
        <w:t>Federico García Lorca</w:t>
      </w:r>
      <w:r>
        <w:rPr>
          <w:lang w:val="es-EC"/>
        </w:rPr>
        <w:t>)</w:t>
      </w:r>
    </w:p>
    <w:p w:rsidR="00EA3717" w:rsidRDefault="00EA3717" w:rsidP="00003BF3">
      <w:pPr>
        <w:pStyle w:val="Sinespaciado"/>
        <w:ind w:left="708"/>
        <w:jc w:val="both"/>
        <w:rPr>
          <w:lang w:val="es-EC"/>
        </w:rPr>
      </w:pPr>
    </w:p>
    <w:p w:rsidR="00B12D94" w:rsidRDefault="00B12D94" w:rsidP="00B12D94">
      <w:pPr>
        <w:pStyle w:val="Sinespaciado"/>
        <w:jc w:val="both"/>
        <w:rPr>
          <w:lang w:val="es-EC"/>
        </w:rPr>
      </w:pPr>
      <w:r>
        <w:rPr>
          <w:lang w:val="es-EC"/>
        </w:rPr>
        <w:t>Elizabeth.</w:t>
      </w:r>
      <w:r w:rsidR="00003BF3">
        <w:rPr>
          <w:lang w:val="es-EC"/>
        </w:rPr>
        <w:t xml:space="preserve"> (</w:t>
      </w:r>
      <w:r w:rsidR="00003BF3" w:rsidRPr="00003BF3">
        <w:rPr>
          <w:i/>
          <w:lang w:val="es-EC"/>
        </w:rPr>
        <w:t>Mientras él lee, ella ha dejado de interesarse</w:t>
      </w:r>
      <w:r w:rsidR="00003BF3">
        <w:rPr>
          <w:lang w:val="es-EC"/>
        </w:rPr>
        <w:t xml:space="preserve">. </w:t>
      </w:r>
      <w:r w:rsidR="00003BF3" w:rsidRPr="00003BF3">
        <w:rPr>
          <w:i/>
          <w:lang w:val="es-EC"/>
        </w:rPr>
        <w:t>Saca el muñeco blanco de la caja, al cual le habla</w:t>
      </w:r>
      <w:r w:rsidR="00003BF3">
        <w:rPr>
          <w:i/>
          <w:lang w:val="es-EC"/>
        </w:rPr>
        <w:t>. El Esclavo, que ha terminado de leer el poema, se queda estático</w:t>
      </w:r>
      <w:r w:rsidR="00003BF3">
        <w:rPr>
          <w:lang w:val="es-EC"/>
        </w:rPr>
        <w:t>) ¿Vas a desnudarte para mí? Te quitamos el gorro, la camisa, los pantalones. Así estás bien, desnudo. ¿Hace frío? (</w:t>
      </w:r>
      <w:r w:rsidR="00003BF3" w:rsidRPr="00003BF3">
        <w:rPr>
          <w:i/>
          <w:lang w:val="es-EC"/>
        </w:rPr>
        <w:t>Frotándole el cuerpo)</w:t>
      </w:r>
      <w:r w:rsidR="00003BF3">
        <w:rPr>
          <w:lang w:val="es-EC"/>
        </w:rPr>
        <w:t xml:space="preserve"> ¿Qué es esto? ¿Una erección minúscula? De castigo, ponte en cuatro patas y camina. (</w:t>
      </w:r>
      <w:r w:rsidR="00003BF3" w:rsidRPr="00003BF3">
        <w:rPr>
          <w:i/>
          <w:lang w:val="es-EC"/>
        </w:rPr>
        <w:t>Coge al muñeco y lo hace caminar como perro por el suelo</w:t>
      </w:r>
      <w:r w:rsidR="00003BF3">
        <w:rPr>
          <w:i/>
          <w:lang w:val="es-EC"/>
        </w:rPr>
        <w:t>. Deja tirada al muñeco en el suelo</w:t>
      </w:r>
      <w:r w:rsidR="00003BF3">
        <w:rPr>
          <w:lang w:val="es-EC"/>
        </w:rPr>
        <w:t xml:space="preserve">) ¿Y tú, qué miras? ¿No tienes qué hacer? </w:t>
      </w:r>
    </w:p>
    <w:p w:rsidR="00B12D94" w:rsidRDefault="00B12D94" w:rsidP="00B12D94">
      <w:pPr>
        <w:pStyle w:val="Sinespaciado"/>
        <w:jc w:val="both"/>
        <w:rPr>
          <w:lang w:val="es-EC"/>
        </w:rPr>
      </w:pPr>
      <w:r>
        <w:rPr>
          <w:lang w:val="es-EC"/>
        </w:rPr>
        <w:t xml:space="preserve">Esclavo. </w:t>
      </w:r>
      <w:r w:rsidR="00003BF3">
        <w:rPr>
          <w:lang w:val="es-EC"/>
        </w:rPr>
        <w:t xml:space="preserve">Hoy le toca al jardín. </w:t>
      </w:r>
    </w:p>
    <w:p w:rsidR="00B12D94" w:rsidRDefault="00B12D94" w:rsidP="00B12D94">
      <w:pPr>
        <w:pStyle w:val="Sinespaciado"/>
        <w:jc w:val="both"/>
        <w:rPr>
          <w:lang w:val="es-EC"/>
        </w:rPr>
      </w:pPr>
      <w:r>
        <w:rPr>
          <w:lang w:val="es-EC"/>
        </w:rPr>
        <w:t>Elizabeth.</w:t>
      </w:r>
      <w:r w:rsidR="00003BF3">
        <w:rPr>
          <w:lang w:val="es-EC"/>
        </w:rPr>
        <w:t xml:space="preserve"> Las hortalizas son tan aburridas como las que las comen. </w:t>
      </w:r>
    </w:p>
    <w:p w:rsidR="00B12D94" w:rsidRDefault="00B12D94" w:rsidP="00B12D94">
      <w:pPr>
        <w:pStyle w:val="Sinespaciado"/>
        <w:jc w:val="both"/>
        <w:rPr>
          <w:lang w:val="es-EC"/>
        </w:rPr>
      </w:pPr>
      <w:r>
        <w:rPr>
          <w:lang w:val="es-EC"/>
        </w:rPr>
        <w:t xml:space="preserve">Esclavo. </w:t>
      </w:r>
      <w:r w:rsidR="00804804">
        <w:rPr>
          <w:lang w:val="es-EC"/>
        </w:rPr>
        <w:t xml:space="preserve">Sembré dalias y unos geranios en el fondo. </w:t>
      </w:r>
    </w:p>
    <w:p w:rsidR="00B12D94" w:rsidRDefault="00B12D94" w:rsidP="00B12D94">
      <w:pPr>
        <w:pStyle w:val="Sinespaciado"/>
        <w:jc w:val="both"/>
        <w:rPr>
          <w:lang w:val="es-EC"/>
        </w:rPr>
      </w:pPr>
      <w:r>
        <w:rPr>
          <w:lang w:val="es-EC"/>
        </w:rPr>
        <w:t>Elizabeth.</w:t>
      </w:r>
      <w:r w:rsidR="00804804">
        <w:rPr>
          <w:lang w:val="es-EC"/>
        </w:rPr>
        <w:t xml:space="preserve"> Te odio cuando se te da por la naturaleza. </w:t>
      </w:r>
    </w:p>
    <w:p w:rsidR="00B12D94" w:rsidRDefault="00B12D94" w:rsidP="00B12D94">
      <w:pPr>
        <w:pStyle w:val="Sinespaciado"/>
        <w:jc w:val="both"/>
        <w:rPr>
          <w:lang w:val="es-EC"/>
        </w:rPr>
      </w:pPr>
      <w:r>
        <w:rPr>
          <w:lang w:val="es-EC"/>
        </w:rPr>
        <w:t xml:space="preserve">Esclavo. </w:t>
      </w:r>
      <w:r w:rsidR="00804804">
        <w:rPr>
          <w:lang w:val="es-EC"/>
        </w:rPr>
        <w:t xml:space="preserve">La buhardilla es un caos. </w:t>
      </w:r>
    </w:p>
    <w:p w:rsidR="00B12D94" w:rsidRDefault="00B12D94" w:rsidP="00B12D94">
      <w:pPr>
        <w:pStyle w:val="Sinespaciado"/>
        <w:jc w:val="both"/>
        <w:rPr>
          <w:lang w:val="es-EC"/>
        </w:rPr>
      </w:pPr>
      <w:r>
        <w:rPr>
          <w:lang w:val="es-EC"/>
        </w:rPr>
        <w:t>Elizabeth.</w:t>
      </w:r>
      <w:r w:rsidR="00804804">
        <w:rPr>
          <w:lang w:val="es-EC"/>
        </w:rPr>
        <w:t xml:space="preserve"> Deja que las cosas viejas se arreglen ellas solas. </w:t>
      </w:r>
    </w:p>
    <w:p w:rsidR="00B12D94" w:rsidRDefault="00B12D94" w:rsidP="00B12D94">
      <w:pPr>
        <w:pStyle w:val="Sinespaciado"/>
        <w:jc w:val="both"/>
        <w:rPr>
          <w:lang w:val="es-EC"/>
        </w:rPr>
      </w:pPr>
      <w:r>
        <w:rPr>
          <w:lang w:val="es-EC"/>
        </w:rPr>
        <w:t xml:space="preserve">Esclavo. </w:t>
      </w:r>
      <w:r w:rsidR="00804804">
        <w:rPr>
          <w:lang w:val="es-EC"/>
        </w:rPr>
        <w:t xml:space="preserve">Limpiaré los vidrios. </w:t>
      </w:r>
    </w:p>
    <w:p w:rsidR="00B12D94" w:rsidRDefault="00B12D94" w:rsidP="00B12D94">
      <w:pPr>
        <w:pStyle w:val="Sinespaciado"/>
        <w:jc w:val="both"/>
        <w:rPr>
          <w:lang w:val="es-EC"/>
        </w:rPr>
      </w:pPr>
      <w:r>
        <w:rPr>
          <w:lang w:val="es-EC"/>
        </w:rPr>
        <w:t>Elizabeth.</w:t>
      </w:r>
      <w:r w:rsidR="00804804">
        <w:rPr>
          <w:lang w:val="es-EC"/>
        </w:rPr>
        <w:t xml:space="preserve"> ¿Y para qué queremos que entre la luz? </w:t>
      </w:r>
    </w:p>
    <w:p w:rsidR="00B12D94" w:rsidRDefault="00B12D94" w:rsidP="00B12D94">
      <w:pPr>
        <w:pStyle w:val="Sinespaciado"/>
        <w:jc w:val="both"/>
        <w:rPr>
          <w:lang w:val="es-EC"/>
        </w:rPr>
      </w:pPr>
      <w:r>
        <w:rPr>
          <w:lang w:val="es-EC"/>
        </w:rPr>
        <w:t xml:space="preserve">Esclavo. </w:t>
      </w:r>
      <w:r w:rsidR="00804804">
        <w:rPr>
          <w:lang w:val="es-EC"/>
        </w:rPr>
        <w:t>Iré a la cocina.</w:t>
      </w:r>
    </w:p>
    <w:p w:rsidR="00B12D94" w:rsidRDefault="00B12D94" w:rsidP="00B12D94">
      <w:pPr>
        <w:pStyle w:val="Sinespaciado"/>
        <w:jc w:val="both"/>
        <w:rPr>
          <w:lang w:val="es-EC"/>
        </w:rPr>
      </w:pPr>
      <w:r>
        <w:rPr>
          <w:lang w:val="es-EC"/>
        </w:rPr>
        <w:t>Elizabeth.</w:t>
      </w:r>
      <w:r w:rsidR="00804804">
        <w:rPr>
          <w:lang w:val="es-EC"/>
        </w:rPr>
        <w:t xml:space="preserve"> Es muy pronto para comer. </w:t>
      </w:r>
    </w:p>
    <w:p w:rsidR="00B12D94" w:rsidRDefault="00B12D94" w:rsidP="00B12D94">
      <w:pPr>
        <w:pStyle w:val="Sinespaciado"/>
        <w:jc w:val="both"/>
        <w:rPr>
          <w:lang w:val="es-EC"/>
        </w:rPr>
      </w:pPr>
      <w:r>
        <w:rPr>
          <w:lang w:val="es-EC"/>
        </w:rPr>
        <w:t xml:space="preserve">Esclavo. </w:t>
      </w:r>
      <w:r w:rsidR="00804804">
        <w:rPr>
          <w:lang w:val="es-EC"/>
        </w:rPr>
        <w:t xml:space="preserve">Dígame usted qué debo hacer. </w:t>
      </w:r>
    </w:p>
    <w:p w:rsidR="00B12D94" w:rsidRDefault="00B12D94" w:rsidP="00B12D94">
      <w:pPr>
        <w:pStyle w:val="Sinespaciado"/>
        <w:jc w:val="both"/>
        <w:rPr>
          <w:lang w:val="es-EC"/>
        </w:rPr>
      </w:pPr>
      <w:r>
        <w:rPr>
          <w:lang w:val="es-EC"/>
        </w:rPr>
        <w:t>Elizabeth.</w:t>
      </w:r>
      <w:r w:rsidR="00804804">
        <w:rPr>
          <w:lang w:val="es-EC"/>
        </w:rPr>
        <w:t xml:space="preserve"> </w:t>
      </w:r>
      <w:r w:rsidR="00F57245">
        <w:rPr>
          <w:lang w:val="es-EC"/>
        </w:rPr>
        <w:t xml:space="preserve">Lo que te dé la gana. </w:t>
      </w:r>
    </w:p>
    <w:p w:rsidR="00B12D94" w:rsidRDefault="00B12D94" w:rsidP="00B12D94">
      <w:pPr>
        <w:pStyle w:val="Sinespaciado"/>
        <w:jc w:val="both"/>
        <w:rPr>
          <w:lang w:val="es-EC"/>
        </w:rPr>
      </w:pPr>
      <w:r>
        <w:rPr>
          <w:lang w:val="es-EC"/>
        </w:rPr>
        <w:t xml:space="preserve">Esclavo. </w:t>
      </w:r>
      <w:r w:rsidR="00F57245">
        <w:rPr>
          <w:lang w:val="es-EC"/>
        </w:rPr>
        <w:t xml:space="preserve">Soy un Esclavo. </w:t>
      </w:r>
    </w:p>
    <w:p w:rsidR="00B12D94" w:rsidRDefault="00B12D94" w:rsidP="00B12D94">
      <w:pPr>
        <w:pStyle w:val="Sinespaciado"/>
        <w:jc w:val="both"/>
        <w:rPr>
          <w:lang w:val="es-EC"/>
        </w:rPr>
      </w:pPr>
      <w:r>
        <w:rPr>
          <w:lang w:val="es-EC"/>
        </w:rPr>
        <w:t>Elizabeth.</w:t>
      </w:r>
      <w:r w:rsidR="00F57245">
        <w:rPr>
          <w:lang w:val="es-EC"/>
        </w:rPr>
        <w:t xml:space="preserve"> Te ordeno que hagas lo que te dé la gana. (</w:t>
      </w:r>
      <w:r w:rsidR="00F57245" w:rsidRPr="00F57245">
        <w:rPr>
          <w:i/>
          <w:lang w:val="es-EC"/>
        </w:rPr>
        <w:t>El Esclavo sigue en su sitio</w:t>
      </w:r>
      <w:r w:rsidR="00F57245">
        <w:rPr>
          <w:lang w:val="es-EC"/>
        </w:rPr>
        <w:t>) ¿Qué haces?</w:t>
      </w:r>
    </w:p>
    <w:p w:rsidR="00B12D94" w:rsidRDefault="00B12D94" w:rsidP="00B12D94">
      <w:pPr>
        <w:pStyle w:val="Sinespaciado"/>
        <w:jc w:val="both"/>
        <w:rPr>
          <w:lang w:val="es-EC"/>
        </w:rPr>
      </w:pPr>
      <w:r>
        <w:rPr>
          <w:lang w:val="es-EC"/>
        </w:rPr>
        <w:t xml:space="preserve">Esclavo. </w:t>
      </w:r>
      <w:r w:rsidR="00F57245">
        <w:rPr>
          <w:lang w:val="es-EC"/>
        </w:rPr>
        <w:t xml:space="preserve">Me quedo quieto. Eso es lo que quiero hacer. Quedarme quieto. </w:t>
      </w:r>
    </w:p>
    <w:p w:rsidR="00B12D94" w:rsidRDefault="00B12D94" w:rsidP="00B12D94">
      <w:pPr>
        <w:pStyle w:val="Sinespaciado"/>
        <w:jc w:val="both"/>
        <w:rPr>
          <w:lang w:val="es-EC"/>
        </w:rPr>
      </w:pPr>
      <w:r>
        <w:rPr>
          <w:lang w:val="es-EC"/>
        </w:rPr>
        <w:t>Elizabeth.</w:t>
      </w:r>
      <w:r w:rsidR="00F57245">
        <w:rPr>
          <w:lang w:val="es-EC"/>
        </w:rPr>
        <w:t xml:space="preserve"> Eso es no hacer algo. </w:t>
      </w:r>
    </w:p>
    <w:p w:rsidR="00B12D94" w:rsidRDefault="00B12D94" w:rsidP="00B12D94">
      <w:pPr>
        <w:pStyle w:val="Sinespaciado"/>
        <w:jc w:val="both"/>
        <w:rPr>
          <w:lang w:val="es-EC"/>
        </w:rPr>
      </w:pPr>
      <w:r>
        <w:rPr>
          <w:lang w:val="es-EC"/>
        </w:rPr>
        <w:t xml:space="preserve">Esclavo. </w:t>
      </w:r>
      <w:r w:rsidR="00F57245">
        <w:rPr>
          <w:lang w:val="es-EC"/>
        </w:rPr>
        <w:t>Sus órdenes fueron: “lo que te dé la gana”</w:t>
      </w:r>
    </w:p>
    <w:p w:rsidR="00F1381A" w:rsidRDefault="00F1381A" w:rsidP="00F1381A">
      <w:pPr>
        <w:pStyle w:val="Sinespaciado"/>
        <w:jc w:val="both"/>
        <w:rPr>
          <w:lang w:val="es-EC"/>
        </w:rPr>
      </w:pPr>
      <w:r>
        <w:rPr>
          <w:lang w:val="es-EC"/>
        </w:rPr>
        <w:t>Elizabeth.</w:t>
      </w:r>
      <w:r w:rsidR="00F57245">
        <w:rPr>
          <w:lang w:val="es-EC"/>
        </w:rPr>
        <w:t xml:space="preserve"> Léeme un poema que nunca haya sido escrito, que nadie lo haya leído, que jamás alguien se lo haya imaginado. (</w:t>
      </w:r>
      <w:r w:rsidR="00F57245" w:rsidRPr="00F57245">
        <w:rPr>
          <w:i/>
          <w:lang w:val="es-EC"/>
        </w:rPr>
        <w:t>El Esclavo se revisa los bolsillos y no encuentra lo que busca</w:t>
      </w:r>
      <w:r w:rsidR="00F57245">
        <w:rPr>
          <w:lang w:val="es-EC"/>
        </w:rPr>
        <w:t>) Yo misma escribiré uno. (</w:t>
      </w:r>
      <w:r w:rsidR="00F57245" w:rsidRPr="00F57245">
        <w:rPr>
          <w:i/>
          <w:lang w:val="es-EC"/>
        </w:rPr>
        <w:t>Fingiendo que lo hace</w:t>
      </w:r>
      <w:r w:rsidR="00F57245">
        <w:rPr>
          <w:lang w:val="es-EC"/>
        </w:rPr>
        <w:t>) ¿Cómo empiezo? (</w:t>
      </w:r>
      <w:r w:rsidR="00F57245" w:rsidRPr="00F57245">
        <w:rPr>
          <w:i/>
          <w:lang w:val="es-EC"/>
        </w:rPr>
        <w:t>Toma el muñeco</w:t>
      </w:r>
      <w:r w:rsidR="00F57245">
        <w:rPr>
          <w:lang w:val="es-EC"/>
        </w:rPr>
        <w:t xml:space="preserve">) Erase una vez un muñeco de trapo… </w:t>
      </w:r>
    </w:p>
    <w:p w:rsidR="00F1381A" w:rsidRDefault="00F1381A" w:rsidP="00F1381A">
      <w:pPr>
        <w:pStyle w:val="Sinespaciado"/>
        <w:jc w:val="both"/>
        <w:rPr>
          <w:lang w:val="es-EC"/>
        </w:rPr>
      </w:pPr>
      <w:r>
        <w:rPr>
          <w:lang w:val="es-EC"/>
        </w:rPr>
        <w:t xml:space="preserve">Esclavo. </w:t>
      </w:r>
      <w:r w:rsidR="00F57245">
        <w:rPr>
          <w:lang w:val="es-EC"/>
        </w:rPr>
        <w:t xml:space="preserve">Eso sería un cuento. </w:t>
      </w:r>
    </w:p>
    <w:p w:rsidR="00F1381A" w:rsidRDefault="00F1381A" w:rsidP="00F1381A">
      <w:pPr>
        <w:pStyle w:val="Sinespaciado"/>
        <w:jc w:val="both"/>
        <w:rPr>
          <w:lang w:val="es-EC"/>
        </w:rPr>
      </w:pPr>
      <w:r>
        <w:rPr>
          <w:lang w:val="es-EC"/>
        </w:rPr>
        <w:t>Elizabeth.</w:t>
      </w:r>
      <w:r w:rsidR="00F57245">
        <w:rPr>
          <w:lang w:val="es-EC"/>
        </w:rPr>
        <w:t xml:space="preserve"> </w:t>
      </w:r>
      <w:r w:rsidR="00D150CF">
        <w:rPr>
          <w:lang w:val="es-EC"/>
        </w:rPr>
        <w:t>(</w:t>
      </w:r>
      <w:r w:rsidR="00D150CF" w:rsidRPr="00D150CF">
        <w:rPr>
          <w:i/>
          <w:lang w:val="es-EC"/>
        </w:rPr>
        <w:t>Entregándole el muñeco</w:t>
      </w:r>
      <w:r w:rsidR="00D150CF">
        <w:rPr>
          <w:lang w:val="es-EC"/>
        </w:rPr>
        <w:t xml:space="preserve">) Coge unas tijeras y córtale en pedazos. </w:t>
      </w:r>
    </w:p>
    <w:p w:rsidR="00F1381A" w:rsidRDefault="00F1381A" w:rsidP="00F1381A">
      <w:pPr>
        <w:pStyle w:val="Sinespaciado"/>
        <w:jc w:val="both"/>
        <w:rPr>
          <w:lang w:val="es-EC"/>
        </w:rPr>
      </w:pPr>
      <w:r>
        <w:rPr>
          <w:lang w:val="es-EC"/>
        </w:rPr>
        <w:t xml:space="preserve">Esclavo. </w:t>
      </w:r>
      <w:r w:rsidR="00D150CF">
        <w:rPr>
          <w:lang w:val="es-EC"/>
        </w:rPr>
        <w:t>(</w:t>
      </w:r>
      <w:r w:rsidR="00D150CF" w:rsidRPr="00D150CF">
        <w:rPr>
          <w:i/>
          <w:lang w:val="es-EC"/>
        </w:rPr>
        <w:t>Con una tijera imaginaria</w:t>
      </w:r>
      <w:r w:rsidR="00D150CF">
        <w:rPr>
          <w:lang w:val="es-EC"/>
        </w:rPr>
        <w:t>) Un brazo, otro brazo, una pierna, otra pierna, la cabeza, la panza en dos. (</w:t>
      </w:r>
      <w:r w:rsidR="00D150CF" w:rsidRPr="00D150CF">
        <w:rPr>
          <w:i/>
          <w:lang w:val="es-EC"/>
        </w:rPr>
        <w:t>Le devuelve el muñeco</w:t>
      </w:r>
      <w:r w:rsidR="00D150CF">
        <w:rPr>
          <w:i/>
          <w:lang w:val="es-EC"/>
        </w:rPr>
        <w:t>, que ella deja caer en el suelo</w:t>
      </w:r>
      <w:r w:rsidR="00D150CF">
        <w:rPr>
          <w:lang w:val="es-EC"/>
        </w:rPr>
        <w:t>)</w:t>
      </w:r>
    </w:p>
    <w:p w:rsidR="00F1381A" w:rsidRDefault="00F1381A" w:rsidP="00F1381A">
      <w:pPr>
        <w:pStyle w:val="Sinespaciado"/>
        <w:jc w:val="both"/>
        <w:rPr>
          <w:lang w:val="es-EC"/>
        </w:rPr>
      </w:pPr>
      <w:r>
        <w:rPr>
          <w:lang w:val="es-EC"/>
        </w:rPr>
        <w:t>Elizabeth.</w:t>
      </w:r>
      <w:r w:rsidR="00D150CF">
        <w:rPr>
          <w:lang w:val="es-EC"/>
        </w:rPr>
        <w:t xml:space="preserve"> ¿Por qué ella dejó la puerta a medio cerrar? </w:t>
      </w:r>
    </w:p>
    <w:p w:rsidR="00F1381A" w:rsidRDefault="00F1381A" w:rsidP="00F1381A">
      <w:pPr>
        <w:pStyle w:val="Sinespaciado"/>
        <w:jc w:val="both"/>
        <w:rPr>
          <w:lang w:val="es-EC"/>
        </w:rPr>
      </w:pPr>
      <w:r>
        <w:rPr>
          <w:lang w:val="es-EC"/>
        </w:rPr>
        <w:t xml:space="preserve">Esclavo. </w:t>
      </w:r>
      <w:r w:rsidR="00D150CF">
        <w:rPr>
          <w:lang w:val="es-EC"/>
        </w:rPr>
        <w:t xml:space="preserve">Una casualidad. </w:t>
      </w:r>
    </w:p>
    <w:p w:rsidR="00F1381A" w:rsidRDefault="00F1381A" w:rsidP="00F1381A">
      <w:pPr>
        <w:pStyle w:val="Sinespaciado"/>
        <w:jc w:val="both"/>
        <w:rPr>
          <w:lang w:val="es-EC"/>
        </w:rPr>
      </w:pPr>
      <w:r>
        <w:rPr>
          <w:lang w:val="es-EC"/>
        </w:rPr>
        <w:t>Elizabeth.</w:t>
      </w:r>
      <w:r w:rsidR="00D150CF">
        <w:rPr>
          <w:lang w:val="es-EC"/>
        </w:rPr>
        <w:t xml:space="preserve"> Ella siempre la cerraba cuidadosamente. Quería que yo mirara. </w:t>
      </w:r>
    </w:p>
    <w:p w:rsidR="00F1381A" w:rsidRDefault="00F1381A" w:rsidP="00F1381A">
      <w:pPr>
        <w:pStyle w:val="Sinespaciado"/>
        <w:jc w:val="both"/>
        <w:rPr>
          <w:lang w:val="es-EC"/>
        </w:rPr>
      </w:pPr>
      <w:r>
        <w:rPr>
          <w:lang w:val="es-EC"/>
        </w:rPr>
        <w:t xml:space="preserve">Esclavo. </w:t>
      </w:r>
      <w:r w:rsidR="00D150CF">
        <w:rPr>
          <w:lang w:val="es-EC"/>
        </w:rPr>
        <w:t xml:space="preserve">Usted dormía. </w:t>
      </w:r>
    </w:p>
    <w:p w:rsidR="00F1381A" w:rsidRDefault="00F1381A" w:rsidP="00F1381A">
      <w:pPr>
        <w:pStyle w:val="Sinespaciado"/>
        <w:jc w:val="both"/>
        <w:rPr>
          <w:lang w:val="es-EC"/>
        </w:rPr>
      </w:pPr>
      <w:r>
        <w:rPr>
          <w:lang w:val="es-EC"/>
        </w:rPr>
        <w:t>Elizabeth.</w:t>
      </w:r>
      <w:r w:rsidR="00D150CF">
        <w:rPr>
          <w:lang w:val="es-EC"/>
        </w:rPr>
        <w:t xml:space="preserve"> Ella sabía que yo me levantaba en la noche y que me iba a su cama. </w:t>
      </w:r>
    </w:p>
    <w:p w:rsidR="00F1381A" w:rsidRDefault="00F1381A" w:rsidP="00F1381A">
      <w:pPr>
        <w:pStyle w:val="Sinespaciado"/>
        <w:jc w:val="both"/>
        <w:rPr>
          <w:lang w:val="es-EC"/>
        </w:rPr>
      </w:pPr>
      <w:r>
        <w:rPr>
          <w:lang w:val="es-EC"/>
        </w:rPr>
        <w:t xml:space="preserve">Esclavo. </w:t>
      </w:r>
      <w:r w:rsidR="00D150CF">
        <w:rPr>
          <w:lang w:val="es-EC"/>
        </w:rPr>
        <w:t xml:space="preserve">Esa noche, su sueño era profundo. </w:t>
      </w:r>
    </w:p>
    <w:p w:rsidR="00F1381A" w:rsidRDefault="00F1381A" w:rsidP="00F1381A">
      <w:pPr>
        <w:pStyle w:val="Sinespaciado"/>
        <w:jc w:val="both"/>
        <w:rPr>
          <w:lang w:val="es-EC"/>
        </w:rPr>
      </w:pPr>
      <w:r>
        <w:rPr>
          <w:lang w:val="es-EC"/>
        </w:rPr>
        <w:t>Elizabeth.</w:t>
      </w:r>
      <w:r w:rsidR="00D150CF">
        <w:rPr>
          <w:lang w:val="es-EC"/>
        </w:rPr>
        <w:t xml:space="preserve"> Es un hombre alto, con la espalda desnuda, que prende un cigarrillo. Me llama mucho la atención las formas que el humo dibuja. El apaga el cigarrillo y ella prende la radio y la apaga inmediatamente. Él camina de un lado para otro de la habitación. Ella se tapa con las cobijas. Él se viste. Si sale, se topara conmigo. </w:t>
      </w:r>
    </w:p>
    <w:p w:rsidR="00F1381A" w:rsidRDefault="00F1381A" w:rsidP="00F1381A">
      <w:pPr>
        <w:pStyle w:val="Sinespaciado"/>
        <w:jc w:val="both"/>
        <w:rPr>
          <w:lang w:val="es-EC"/>
        </w:rPr>
      </w:pPr>
      <w:r>
        <w:rPr>
          <w:lang w:val="es-EC"/>
        </w:rPr>
        <w:t xml:space="preserve">Esclavo. </w:t>
      </w:r>
      <w:r w:rsidR="00D150CF">
        <w:rPr>
          <w:lang w:val="es-EC"/>
        </w:rPr>
        <w:t xml:space="preserve">Él se queda toda la noche. </w:t>
      </w:r>
    </w:p>
    <w:p w:rsidR="00F1381A" w:rsidRDefault="00F1381A" w:rsidP="00F1381A">
      <w:pPr>
        <w:pStyle w:val="Sinespaciado"/>
        <w:jc w:val="both"/>
        <w:rPr>
          <w:lang w:val="es-EC"/>
        </w:rPr>
      </w:pPr>
      <w:r>
        <w:rPr>
          <w:lang w:val="es-EC"/>
        </w:rPr>
        <w:t>Elizabeth.</w:t>
      </w:r>
      <w:r w:rsidR="00D150CF">
        <w:rPr>
          <w:lang w:val="es-EC"/>
        </w:rPr>
        <w:t xml:space="preserve"> No sé qué pasó después. Me despierto y me encuentro en mi cama. </w:t>
      </w:r>
    </w:p>
    <w:p w:rsidR="00F1381A" w:rsidRDefault="00F1381A" w:rsidP="00F1381A">
      <w:pPr>
        <w:pStyle w:val="Sinespaciado"/>
        <w:jc w:val="both"/>
        <w:rPr>
          <w:lang w:val="es-EC"/>
        </w:rPr>
      </w:pPr>
      <w:r>
        <w:rPr>
          <w:lang w:val="es-EC"/>
        </w:rPr>
        <w:lastRenderedPageBreak/>
        <w:t xml:space="preserve">Esclavo. </w:t>
      </w:r>
      <w:r w:rsidR="00D150CF">
        <w:rPr>
          <w:lang w:val="es-EC"/>
        </w:rPr>
        <w:t xml:space="preserve">Ella se levantó y le encontró en la puerta. </w:t>
      </w:r>
      <w:r w:rsidR="00640FEE">
        <w:rPr>
          <w:lang w:val="es-EC"/>
        </w:rPr>
        <w:t xml:space="preserve">Le llevó en sus brazos hasta su cuarto y le abrigó amorosamente. </w:t>
      </w:r>
    </w:p>
    <w:p w:rsidR="00F1381A" w:rsidRDefault="00F1381A" w:rsidP="00F1381A">
      <w:pPr>
        <w:pStyle w:val="Sinespaciado"/>
        <w:jc w:val="both"/>
        <w:rPr>
          <w:lang w:val="es-EC"/>
        </w:rPr>
      </w:pPr>
      <w:r>
        <w:rPr>
          <w:lang w:val="es-EC"/>
        </w:rPr>
        <w:t>Elizabeth.</w:t>
      </w:r>
      <w:r w:rsidR="00640FEE">
        <w:rPr>
          <w:lang w:val="es-EC"/>
        </w:rPr>
        <w:t xml:space="preserve"> En la mañana, ella se sienta a desayunar conmigo como si nada hubiera sucedido. </w:t>
      </w:r>
    </w:p>
    <w:p w:rsidR="00F1381A" w:rsidRDefault="00F1381A" w:rsidP="00F1381A">
      <w:pPr>
        <w:pStyle w:val="Sinespaciado"/>
        <w:jc w:val="both"/>
        <w:rPr>
          <w:lang w:val="es-EC"/>
        </w:rPr>
      </w:pPr>
      <w:r>
        <w:rPr>
          <w:lang w:val="es-EC"/>
        </w:rPr>
        <w:t xml:space="preserve">Esclavo. </w:t>
      </w:r>
      <w:r w:rsidR="00640FEE">
        <w:rPr>
          <w:lang w:val="es-EC"/>
        </w:rPr>
        <w:t>¿Y qué sucedió?</w:t>
      </w:r>
    </w:p>
    <w:p w:rsidR="00F1381A" w:rsidRDefault="00F1381A" w:rsidP="00F1381A">
      <w:pPr>
        <w:pStyle w:val="Sinespaciado"/>
        <w:jc w:val="both"/>
        <w:rPr>
          <w:lang w:val="es-EC"/>
        </w:rPr>
      </w:pPr>
      <w:r>
        <w:rPr>
          <w:lang w:val="es-EC"/>
        </w:rPr>
        <w:t>Elizabeth.</w:t>
      </w:r>
      <w:r w:rsidR="00640FEE">
        <w:rPr>
          <w:lang w:val="es-EC"/>
        </w:rPr>
        <w:t xml:space="preserve"> Me levanto, camino hasta su cuarto, la puerta está abierta. Ellos duermen abrazados. Se ven fragmentos desnudos de sus cuerpos. El brazo de él, la pierna de ella sobre las sábanas, un hombro. Se mueven y deshacen el abrazo. Ahora ella pone su cabeza en la espalda de él. Me parece que abre los ojos. Esboza una sonrisa. </w:t>
      </w:r>
    </w:p>
    <w:p w:rsidR="00F1381A" w:rsidRDefault="00F1381A" w:rsidP="00F1381A">
      <w:pPr>
        <w:pStyle w:val="Sinespaciado"/>
        <w:jc w:val="both"/>
        <w:rPr>
          <w:lang w:val="es-EC"/>
        </w:rPr>
      </w:pPr>
      <w:r>
        <w:rPr>
          <w:lang w:val="es-EC"/>
        </w:rPr>
        <w:t xml:space="preserve">Esclavo. </w:t>
      </w:r>
      <w:r w:rsidR="00640FEE">
        <w:rPr>
          <w:lang w:val="es-EC"/>
        </w:rPr>
        <w:t xml:space="preserve">Eso fue al siguiente día. </w:t>
      </w:r>
    </w:p>
    <w:p w:rsidR="00640FEE" w:rsidRDefault="00F1381A" w:rsidP="00F1381A">
      <w:pPr>
        <w:pStyle w:val="Sinespaciado"/>
        <w:jc w:val="both"/>
        <w:rPr>
          <w:lang w:val="es-EC"/>
        </w:rPr>
      </w:pPr>
      <w:r>
        <w:rPr>
          <w:lang w:val="es-EC"/>
        </w:rPr>
        <w:t>Elizabeth.</w:t>
      </w:r>
      <w:r w:rsidR="00640FEE">
        <w:rPr>
          <w:lang w:val="es-EC"/>
        </w:rPr>
        <w:t xml:space="preserve"> Ella me sonríe y coloca la taza de café caliente sobre la mesa. Se pone detrás de mí y comienza a peinarme. No deja caer ni una palabra. Me levanto sin tomar el café y cuando estoy a punto de salir, ella me llama: ¡Elizabeth! Y yo regreso, me siento a la mesa, levanto la taza de café y sorbo lentamente. Ella va y viene arreglando las cosas y no deja caer ni una palabra. </w:t>
      </w:r>
    </w:p>
    <w:p w:rsidR="00F1381A" w:rsidRDefault="00F1381A" w:rsidP="00F1381A">
      <w:pPr>
        <w:pStyle w:val="Sinespaciado"/>
        <w:jc w:val="both"/>
        <w:rPr>
          <w:lang w:val="es-EC"/>
        </w:rPr>
      </w:pPr>
      <w:r>
        <w:rPr>
          <w:lang w:val="es-EC"/>
        </w:rPr>
        <w:t>Elizabeth.</w:t>
      </w:r>
      <w:r w:rsidR="00D504B6">
        <w:rPr>
          <w:lang w:val="es-EC"/>
        </w:rPr>
        <w:t xml:space="preserve"> ¿Han golpeado la puerta?</w:t>
      </w:r>
    </w:p>
    <w:p w:rsidR="00F1381A" w:rsidRDefault="00F1381A" w:rsidP="00F1381A">
      <w:pPr>
        <w:pStyle w:val="Sinespaciado"/>
        <w:jc w:val="both"/>
        <w:rPr>
          <w:lang w:val="es-EC"/>
        </w:rPr>
      </w:pPr>
      <w:r>
        <w:rPr>
          <w:lang w:val="es-EC"/>
        </w:rPr>
        <w:t xml:space="preserve">Esclavo. </w:t>
      </w:r>
      <w:r w:rsidR="00D504B6">
        <w:rPr>
          <w:lang w:val="es-EC"/>
        </w:rPr>
        <w:t>No escuché pero iré a ver. (</w:t>
      </w:r>
      <w:r w:rsidR="00D504B6" w:rsidRPr="00D504B6">
        <w:rPr>
          <w:i/>
          <w:lang w:val="es-EC"/>
        </w:rPr>
        <w:t>Sale</w:t>
      </w:r>
      <w:r w:rsidR="00D504B6">
        <w:rPr>
          <w:lang w:val="es-EC"/>
        </w:rPr>
        <w:t>)</w:t>
      </w:r>
    </w:p>
    <w:p w:rsidR="00D504B6" w:rsidRDefault="00D504B6" w:rsidP="00F1381A">
      <w:pPr>
        <w:pStyle w:val="Sinespaciado"/>
        <w:jc w:val="both"/>
        <w:rPr>
          <w:lang w:val="es-EC"/>
        </w:rPr>
      </w:pPr>
    </w:p>
    <w:p w:rsidR="00D504B6" w:rsidRDefault="00D504B6" w:rsidP="00F1381A">
      <w:pPr>
        <w:pStyle w:val="Sinespaciado"/>
        <w:jc w:val="both"/>
        <w:rPr>
          <w:lang w:val="es-EC"/>
        </w:rPr>
      </w:pPr>
      <w:r>
        <w:rPr>
          <w:lang w:val="es-EC"/>
        </w:rPr>
        <w:tab/>
        <w:t>(</w:t>
      </w:r>
      <w:r w:rsidRPr="00D504B6">
        <w:rPr>
          <w:i/>
          <w:lang w:val="es-EC"/>
        </w:rPr>
        <w:t>La escena se queda en silencio y pesa una inquietud en el aire</w:t>
      </w:r>
      <w:r>
        <w:rPr>
          <w:lang w:val="es-EC"/>
        </w:rPr>
        <w:t>)</w:t>
      </w:r>
    </w:p>
    <w:p w:rsidR="00084EEC" w:rsidRDefault="00084EEC" w:rsidP="00F1381A">
      <w:pPr>
        <w:pStyle w:val="Sinespaciado"/>
        <w:jc w:val="both"/>
        <w:rPr>
          <w:lang w:val="es-EC"/>
        </w:rPr>
      </w:pPr>
    </w:p>
    <w:p w:rsidR="00F1381A" w:rsidRDefault="00F1381A" w:rsidP="00F1381A">
      <w:pPr>
        <w:pStyle w:val="Sinespaciado"/>
        <w:jc w:val="both"/>
        <w:rPr>
          <w:lang w:val="es-EC"/>
        </w:rPr>
      </w:pPr>
      <w:r>
        <w:rPr>
          <w:lang w:val="es-EC"/>
        </w:rPr>
        <w:t>Elizabeth.</w:t>
      </w:r>
      <w:r w:rsidR="00D504B6">
        <w:rPr>
          <w:lang w:val="es-EC"/>
        </w:rPr>
        <w:t xml:space="preserve"> (</w:t>
      </w:r>
      <w:r w:rsidR="00D504B6" w:rsidRPr="00D504B6">
        <w:rPr>
          <w:i/>
          <w:lang w:val="es-EC"/>
        </w:rPr>
        <w:t>El Esclavo vuelve</w:t>
      </w:r>
      <w:r w:rsidR="00D504B6">
        <w:rPr>
          <w:lang w:val="es-EC"/>
        </w:rPr>
        <w:t>) ¿Quién es?</w:t>
      </w:r>
    </w:p>
    <w:p w:rsidR="00F1381A" w:rsidRDefault="00F1381A" w:rsidP="00F1381A">
      <w:pPr>
        <w:pStyle w:val="Sinespaciado"/>
        <w:jc w:val="both"/>
        <w:rPr>
          <w:lang w:val="es-EC"/>
        </w:rPr>
      </w:pPr>
      <w:r>
        <w:rPr>
          <w:lang w:val="es-EC"/>
        </w:rPr>
        <w:t xml:space="preserve">Esclavo. </w:t>
      </w:r>
      <w:r w:rsidR="00522216">
        <w:rPr>
          <w:lang w:val="es-EC"/>
        </w:rPr>
        <w:t>Ella</w:t>
      </w:r>
      <w:r w:rsidR="00D10158">
        <w:rPr>
          <w:lang w:val="es-EC"/>
        </w:rPr>
        <w:t xml:space="preserve">. </w:t>
      </w:r>
      <w:ins w:id="0" w:author="Carlos" w:date="2014-05-01T09:47:00Z">
        <w:r w:rsidR="00D504B6">
          <w:rPr>
            <w:lang w:val="es-EC"/>
          </w:rPr>
          <w:t>Ella-</w:t>
        </w:r>
      </w:ins>
    </w:p>
    <w:p w:rsidR="00F1381A" w:rsidRDefault="00F1381A" w:rsidP="00F1381A">
      <w:pPr>
        <w:pStyle w:val="Sinespaciado"/>
        <w:jc w:val="both"/>
        <w:rPr>
          <w:lang w:val="es-EC"/>
        </w:rPr>
      </w:pPr>
      <w:r>
        <w:rPr>
          <w:lang w:val="es-EC"/>
        </w:rPr>
        <w:t>Elizabeth.</w:t>
      </w:r>
      <w:r w:rsidR="00522216">
        <w:rPr>
          <w:lang w:val="es-EC"/>
        </w:rPr>
        <w:t xml:space="preserve"> ¿Qué hace aquí? ¿Cómo se atreve?</w:t>
      </w:r>
      <w:ins w:id="1" w:author="Carlos" w:date="2014-05-01T09:47:00Z">
        <w:r w:rsidR="00D504B6" w:rsidRPr="00D504B6">
          <w:rPr>
            <w:lang w:val="es-EC"/>
          </w:rPr>
          <w:t xml:space="preserve"> </w:t>
        </w:r>
        <w:r w:rsidR="00D504B6">
          <w:rPr>
            <w:lang w:val="es-EC"/>
          </w:rPr>
          <w:t>¿Qué hace aquí? ¿Qué quiere?</w:t>
        </w:r>
      </w:ins>
    </w:p>
    <w:p w:rsidR="00F1381A" w:rsidRDefault="00F1381A" w:rsidP="00F1381A">
      <w:pPr>
        <w:pStyle w:val="Sinespaciado"/>
        <w:jc w:val="both"/>
        <w:rPr>
          <w:lang w:val="es-EC"/>
        </w:rPr>
      </w:pPr>
      <w:r>
        <w:rPr>
          <w:lang w:val="es-EC"/>
        </w:rPr>
        <w:t xml:space="preserve">Esclavo. </w:t>
      </w:r>
      <w:r w:rsidR="00522216">
        <w:rPr>
          <w:lang w:val="es-EC"/>
        </w:rPr>
        <w:t xml:space="preserve">Quiere verle.  ¿Qué le digo? </w:t>
      </w:r>
      <w:ins w:id="2" w:author="Carlos" w:date="2014-05-01T09:47:00Z">
        <w:r w:rsidR="00D504B6">
          <w:rPr>
            <w:lang w:val="es-EC"/>
          </w:rPr>
          <w:t xml:space="preserve"> </w:t>
        </w:r>
      </w:ins>
    </w:p>
    <w:p w:rsidR="00F1381A" w:rsidRDefault="00F1381A" w:rsidP="00F1381A">
      <w:pPr>
        <w:pStyle w:val="Sinespaciado"/>
        <w:jc w:val="both"/>
        <w:rPr>
          <w:lang w:val="es-EC"/>
        </w:rPr>
      </w:pPr>
      <w:r>
        <w:rPr>
          <w:lang w:val="es-EC"/>
        </w:rPr>
        <w:t>Elizabeth.</w:t>
      </w:r>
      <w:r w:rsidR="00522216">
        <w:rPr>
          <w:lang w:val="es-EC"/>
        </w:rPr>
        <w:t xml:space="preserve"> Dile que no quiere verle.  </w:t>
      </w:r>
      <w:ins w:id="3" w:author="Carlos" w:date="2014-05-01T09:47:00Z">
        <w:r w:rsidR="00D504B6">
          <w:rPr>
            <w:lang w:val="es-EC"/>
          </w:rPr>
          <w:t xml:space="preserve"> Dile que no estoy. N</w:t>
        </w:r>
      </w:ins>
      <w:ins w:id="4" w:author="Carlos" w:date="2014-05-01T09:48:00Z">
        <w:r w:rsidR="00D504B6">
          <w:rPr>
            <w:lang w:val="es-EC"/>
          </w:rPr>
          <w:t>o, no. Mejor que espere.</w:t>
        </w:r>
      </w:ins>
    </w:p>
    <w:p w:rsidR="00ED6F73" w:rsidRDefault="00ED6F73" w:rsidP="00ED6F73">
      <w:pPr>
        <w:pStyle w:val="Sinespaciado"/>
        <w:jc w:val="both"/>
        <w:rPr>
          <w:lang w:val="es-EC"/>
        </w:rPr>
      </w:pPr>
      <w:r>
        <w:rPr>
          <w:lang w:val="es-EC"/>
        </w:rPr>
        <w:t xml:space="preserve">Esclavo. </w:t>
      </w:r>
      <w:del w:id="5" w:author="Carlos" w:date="2014-05-01T09:48:00Z">
        <w:r w:rsidDel="00D504B6">
          <w:rPr>
            <w:lang w:val="es-EC"/>
          </w:rPr>
          <w:delText xml:space="preserve">Esclavo. </w:delText>
        </w:r>
      </w:del>
      <w:r>
        <w:rPr>
          <w:lang w:val="es-EC"/>
        </w:rPr>
        <w:t>Ahora mismo.</w:t>
      </w:r>
    </w:p>
    <w:p w:rsidR="00ED6F73" w:rsidRDefault="00ED6F73" w:rsidP="00F1381A">
      <w:pPr>
        <w:pStyle w:val="Sinespaciado"/>
        <w:jc w:val="both"/>
        <w:rPr>
          <w:ins w:id="6" w:author="Carlos" w:date="2014-05-01T09:48:00Z"/>
          <w:lang w:val="es-EC"/>
        </w:rPr>
      </w:pPr>
    </w:p>
    <w:p w:rsidR="00D504B6" w:rsidRDefault="00D504B6" w:rsidP="00F1381A">
      <w:pPr>
        <w:pStyle w:val="Sinespaciado"/>
        <w:jc w:val="both"/>
        <w:rPr>
          <w:ins w:id="7" w:author="Carlos" w:date="2014-05-01T09:48:00Z"/>
          <w:lang w:val="es-EC"/>
        </w:rPr>
      </w:pPr>
    </w:p>
    <w:p w:rsidR="00D504B6" w:rsidRDefault="00D504B6" w:rsidP="00F1381A">
      <w:pPr>
        <w:pStyle w:val="Sinespaciado"/>
        <w:jc w:val="both"/>
        <w:rPr>
          <w:ins w:id="8" w:author="Carlos" w:date="2014-05-01T09:48:00Z"/>
          <w:lang w:val="es-EC"/>
        </w:rPr>
      </w:pPr>
      <w:ins w:id="9" w:author="Carlos" w:date="2014-05-01T09:48:00Z">
        <w:r>
          <w:rPr>
            <w:lang w:val="es-EC"/>
          </w:rPr>
          <w:tab/>
          <w:t>(</w:t>
        </w:r>
        <w:r w:rsidRPr="00084EEC">
          <w:rPr>
            <w:i/>
            <w:lang w:val="es-EC"/>
          </w:rPr>
          <w:t>El Esclavo sale y Elizabeth se queda petrificada. El Esclavo vuelve</w:t>
        </w:r>
        <w:r>
          <w:rPr>
            <w:lang w:val="es-EC"/>
          </w:rPr>
          <w:t>)</w:t>
        </w:r>
      </w:ins>
    </w:p>
    <w:p w:rsidR="00D504B6" w:rsidRDefault="00D504B6" w:rsidP="00F1381A">
      <w:pPr>
        <w:pStyle w:val="Sinespaciado"/>
        <w:jc w:val="both"/>
        <w:rPr>
          <w:lang w:val="es-EC"/>
        </w:rPr>
      </w:pPr>
    </w:p>
    <w:p w:rsidR="00F1381A" w:rsidRDefault="00F1381A" w:rsidP="00F1381A">
      <w:pPr>
        <w:pStyle w:val="Sinespaciado"/>
        <w:jc w:val="both"/>
        <w:rPr>
          <w:lang w:val="es-EC"/>
        </w:rPr>
      </w:pPr>
      <w:r>
        <w:rPr>
          <w:lang w:val="es-EC"/>
        </w:rPr>
        <w:t>Elizabeth.</w:t>
      </w:r>
      <w:r w:rsidR="00522216">
        <w:rPr>
          <w:lang w:val="es-EC"/>
        </w:rPr>
        <w:t xml:space="preserve"> No, mejor que espere. </w:t>
      </w:r>
      <w:ins w:id="10" w:author="Carlos" w:date="2014-05-01T09:48:00Z">
        <w:r w:rsidR="00D504B6">
          <w:rPr>
            <w:lang w:val="es-EC"/>
          </w:rPr>
          <w:t xml:space="preserve"> ¿Qué dijo?</w:t>
        </w:r>
      </w:ins>
    </w:p>
    <w:p w:rsidR="00F1381A" w:rsidRDefault="00F1381A" w:rsidP="00F1381A">
      <w:pPr>
        <w:pStyle w:val="Sinespaciado"/>
        <w:jc w:val="both"/>
        <w:rPr>
          <w:lang w:val="es-EC"/>
        </w:rPr>
      </w:pPr>
      <w:r>
        <w:rPr>
          <w:lang w:val="es-EC"/>
        </w:rPr>
        <w:t xml:space="preserve">Esclavo. </w:t>
      </w:r>
      <w:r w:rsidR="00522216">
        <w:rPr>
          <w:lang w:val="es-EC"/>
        </w:rPr>
        <w:t xml:space="preserve">Eso haré. </w:t>
      </w:r>
      <w:ins w:id="11" w:author="Carlos" w:date="2014-05-01T09:49:00Z">
        <w:r w:rsidR="00D504B6">
          <w:rPr>
            <w:lang w:val="es-EC"/>
          </w:rPr>
          <w:t xml:space="preserve">Nada, se limitó a sonreír y a sentarse en una silla. </w:t>
        </w:r>
      </w:ins>
    </w:p>
    <w:p w:rsidR="00D504B6" w:rsidRDefault="00522216" w:rsidP="00F1381A">
      <w:pPr>
        <w:pStyle w:val="Sinespaciado"/>
        <w:jc w:val="both"/>
        <w:rPr>
          <w:lang w:val="es-EC"/>
        </w:rPr>
      </w:pPr>
      <w:r>
        <w:rPr>
          <w:lang w:val="es-EC"/>
        </w:rPr>
        <w:tab/>
      </w:r>
    </w:p>
    <w:p w:rsidR="00D504B6" w:rsidRDefault="00D504B6" w:rsidP="00A55824">
      <w:pPr>
        <w:pStyle w:val="Sinespaciado"/>
        <w:ind w:left="708" w:firstLine="702"/>
        <w:jc w:val="both"/>
        <w:rPr>
          <w:lang w:val="es-EC"/>
        </w:rPr>
      </w:pPr>
      <w:ins w:id="12" w:author="Carlos" w:date="2014-05-01T09:49:00Z">
        <w:r>
          <w:rPr>
            <w:lang w:val="es-EC"/>
          </w:rPr>
          <w:t>(</w:t>
        </w:r>
        <w:r w:rsidRPr="00084EEC">
          <w:rPr>
            <w:i/>
            <w:lang w:val="es-EC"/>
          </w:rPr>
          <w:t xml:space="preserve">El </w:t>
        </w:r>
      </w:ins>
      <w:r w:rsidRPr="00084EEC">
        <w:rPr>
          <w:i/>
          <w:lang w:val="es-EC"/>
        </w:rPr>
        <w:t>Esclavo sale. Elizabeth estrecha al muñeco contra su cuerpo. El Esclavo vuelve</w:t>
      </w:r>
      <w:r>
        <w:rPr>
          <w:lang w:val="es-EC"/>
        </w:rPr>
        <w:t>)</w:t>
      </w:r>
    </w:p>
    <w:p w:rsidR="00D504B6" w:rsidRDefault="00D504B6" w:rsidP="00F1381A">
      <w:pPr>
        <w:pStyle w:val="Sinespaciado"/>
        <w:jc w:val="both"/>
        <w:rPr>
          <w:lang w:val="es-EC"/>
        </w:rPr>
      </w:pPr>
    </w:p>
    <w:p w:rsidR="00F1381A" w:rsidRDefault="00F1381A" w:rsidP="00F1381A">
      <w:pPr>
        <w:pStyle w:val="Sinespaciado"/>
        <w:jc w:val="both"/>
        <w:rPr>
          <w:lang w:val="es-EC"/>
        </w:rPr>
      </w:pPr>
      <w:r>
        <w:rPr>
          <w:lang w:val="es-EC"/>
        </w:rPr>
        <w:t xml:space="preserve">Esclavo. </w:t>
      </w:r>
      <w:r w:rsidR="00D504B6">
        <w:rPr>
          <w:lang w:val="es-EC"/>
        </w:rPr>
        <w:t xml:space="preserve">Listo. </w:t>
      </w:r>
    </w:p>
    <w:p w:rsidR="00F1381A" w:rsidRDefault="00F1381A" w:rsidP="00F1381A">
      <w:pPr>
        <w:pStyle w:val="Sinespaciado"/>
        <w:jc w:val="both"/>
        <w:rPr>
          <w:lang w:val="es-EC"/>
        </w:rPr>
      </w:pPr>
      <w:r>
        <w:rPr>
          <w:lang w:val="es-EC"/>
        </w:rPr>
        <w:t>Elizabeth.</w:t>
      </w:r>
      <w:r w:rsidR="00D504B6">
        <w:rPr>
          <w:lang w:val="es-EC"/>
        </w:rPr>
        <w:t xml:space="preserve"> ¿Qué hace ella? </w:t>
      </w:r>
    </w:p>
    <w:p w:rsidR="00F1381A" w:rsidRDefault="00F1381A" w:rsidP="00F1381A">
      <w:pPr>
        <w:pStyle w:val="Sinespaciado"/>
        <w:jc w:val="both"/>
        <w:rPr>
          <w:lang w:val="es-EC"/>
        </w:rPr>
      </w:pPr>
      <w:r>
        <w:rPr>
          <w:lang w:val="es-EC"/>
        </w:rPr>
        <w:t xml:space="preserve">Esclavo. </w:t>
      </w:r>
      <w:r w:rsidR="00D504B6">
        <w:rPr>
          <w:lang w:val="es-EC"/>
        </w:rPr>
        <w:t xml:space="preserve">Nada. Se ha cruzado de brazos y mira hacia fuera. </w:t>
      </w:r>
    </w:p>
    <w:p w:rsidR="00F1381A" w:rsidRDefault="00F1381A" w:rsidP="00F1381A">
      <w:pPr>
        <w:pStyle w:val="Sinespaciado"/>
        <w:jc w:val="both"/>
        <w:rPr>
          <w:lang w:val="es-EC"/>
        </w:rPr>
      </w:pPr>
      <w:r>
        <w:rPr>
          <w:lang w:val="es-EC"/>
        </w:rPr>
        <w:t>Elizabeth.</w:t>
      </w:r>
      <w:r w:rsidR="00D504B6">
        <w:rPr>
          <w:lang w:val="es-EC"/>
        </w:rPr>
        <w:t xml:space="preserve"> Anda a ver qué hace. </w:t>
      </w:r>
    </w:p>
    <w:p w:rsidR="00D504B6" w:rsidRDefault="00D504B6" w:rsidP="00F1381A">
      <w:pPr>
        <w:pStyle w:val="Sinespaciado"/>
        <w:jc w:val="both"/>
        <w:rPr>
          <w:lang w:val="es-EC"/>
        </w:rPr>
      </w:pPr>
    </w:p>
    <w:p w:rsidR="00D504B6" w:rsidRDefault="00D504B6" w:rsidP="00D504B6">
      <w:pPr>
        <w:pStyle w:val="Sinespaciado"/>
        <w:jc w:val="both"/>
        <w:rPr>
          <w:lang w:val="es-EC"/>
        </w:rPr>
      </w:pPr>
      <w:ins w:id="13" w:author="Carlos" w:date="2014-05-01T09:49:00Z">
        <w:r>
          <w:rPr>
            <w:lang w:val="es-EC"/>
          </w:rPr>
          <w:tab/>
          <w:t>(</w:t>
        </w:r>
        <w:r w:rsidRPr="00084EEC">
          <w:rPr>
            <w:i/>
            <w:lang w:val="es-EC"/>
          </w:rPr>
          <w:t xml:space="preserve">El </w:t>
        </w:r>
      </w:ins>
      <w:r w:rsidRPr="00084EEC">
        <w:rPr>
          <w:i/>
          <w:lang w:val="es-EC"/>
        </w:rPr>
        <w:t>Esclavo sale. Elizabeth se pasa el muñeco por el cuerpo. El Esclavo vuelve</w:t>
      </w:r>
      <w:r>
        <w:rPr>
          <w:lang w:val="es-EC"/>
        </w:rPr>
        <w:t>)</w:t>
      </w:r>
    </w:p>
    <w:p w:rsidR="00D504B6" w:rsidRDefault="00D504B6" w:rsidP="00F1381A">
      <w:pPr>
        <w:pStyle w:val="Sinespaciado"/>
        <w:jc w:val="both"/>
        <w:rPr>
          <w:lang w:val="es-EC"/>
        </w:rPr>
      </w:pPr>
    </w:p>
    <w:p w:rsidR="00F1381A" w:rsidRDefault="00F1381A" w:rsidP="00F1381A">
      <w:pPr>
        <w:pStyle w:val="Sinespaciado"/>
        <w:jc w:val="both"/>
        <w:rPr>
          <w:lang w:val="es-EC"/>
        </w:rPr>
      </w:pPr>
      <w:r>
        <w:rPr>
          <w:lang w:val="es-EC"/>
        </w:rPr>
        <w:t xml:space="preserve">Esclavo. </w:t>
      </w:r>
      <w:r w:rsidR="00D504B6">
        <w:rPr>
          <w:lang w:val="es-EC"/>
        </w:rPr>
        <w:t xml:space="preserve">Sigue allí sentada. Otra vez se ha limitado a sonreírme y a tomar su café. </w:t>
      </w:r>
    </w:p>
    <w:p w:rsidR="00F1381A" w:rsidRDefault="00F1381A" w:rsidP="00F1381A">
      <w:pPr>
        <w:pStyle w:val="Sinespaciado"/>
        <w:jc w:val="both"/>
        <w:rPr>
          <w:lang w:val="es-EC"/>
        </w:rPr>
      </w:pPr>
      <w:r>
        <w:rPr>
          <w:lang w:val="es-EC"/>
        </w:rPr>
        <w:t>Elizabeth.</w:t>
      </w:r>
      <w:r w:rsidR="00D504B6">
        <w:rPr>
          <w:lang w:val="es-EC"/>
        </w:rPr>
        <w:t xml:space="preserve"> Dile que me demoraré. </w:t>
      </w:r>
    </w:p>
    <w:p w:rsidR="00F1381A" w:rsidRDefault="00F1381A" w:rsidP="00F1381A">
      <w:pPr>
        <w:pStyle w:val="Sinespaciado"/>
        <w:jc w:val="both"/>
        <w:rPr>
          <w:lang w:val="es-EC"/>
        </w:rPr>
      </w:pPr>
      <w:r>
        <w:rPr>
          <w:lang w:val="es-EC"/>
        </w:rPr>
        <w:t xml:space="preserve">Esclavo. </w:t>
      </w:r>
      <w:r w:rsidR="00D504B6">
        <w:rPr>
          <w:lang w:val="es-EC"/>
        </w:rPr>
        <w:t xml:space="preserve">Parece que no tiene prisa. </w:t>
      </w:r>
    </w:p>
    <w:p w:rsidR="00F1381A" w:rsidRDefault="00F1381A" w:rsidP="00F1381A">
      <w:pPr>
        <w:pStyle w:val="Sinespaciado"/>
        <w:jc w:val="both"/>
        <w:rPr>
          <w:lang w:val="es-EC"/>
        </w:rPr>
      </w:pPr>
      <w:r>
        <w:rPr>
          <w:lang w:val="es-EC"/>
        </w:rPr>
        <w:t>Elizabeth.</w:t>
      </w:r>
      <w:r w:rsidR="00D504B6">
        <w:rPr>
          <w:lang w:val="es-EC"/>
        </w:rPr>
        <w:t xml:space="preserve"> Dile que estoy con un hombre en la cama y deja la puerta abierta. </w:t>
      </w:r>
    </w:p>
    <w:p w:rsidR="00D504B6" w:rsidRDefault="00D504B6" w:rsidP="00F1381A">
      <w:pPr>
        <w:pStyle w:val="Sinespaciado"/>
        <w:jc w:val="both"/>
        <w:rPr>
          <w:lang w:val="es-EC"/>
        </w:rPr>
      </w:pPr>
    </w:p>
    <w:p w:rsidR="00D504B6" w:rsidRDefault="00D504B6" w:rsidP="00D504B6">
      <w:pPr>
        <w:pStyle w:val="Sinespaciado"/>
        <w:ind w:left="705"/>
        <w:jc w:val="both"/>
        <w:rPr>
          <w:lang w:val="es-EC"/>
        </w:rPr>
      </w:pPr>
      <w:ins w:id="14" w:author="Carlos" w:date="2014-05-01T09:49:00Z">
        <w:r>
          <w:rPr>
            <w:lang w:val="es-EC"/>
          </w:rPr>
          <w:t>(</w:t>
        </w:r>
        <w:r w:rsidRPr="00084EEC">
          <w:rPr>
            <w:i/>
            <w:lang w:val="es-EC"/>
          </w:rPr>
          <w:t xml:space="preserve">El </w:t>
        </w:r>
      </w:ins>
      <w:r w:rsidRPr="00084EEC">
        <w:rPr>
          <w:i/>
          <w:lang w:val="es-EC"/>
        </w:rPr>
        <w:t>Esclavo sale. Elizabeth se recuesta sobre el sofá y coloca al muñeco encima de ella, apretándolo como si lo fuera a despedazar. El Esclavo vuelve</w:t>
      </w:r>
      <w:r>
        <w:rPr>
          <w:lang w:val="es-EC"/>
        </w:rPr>
        <w:t>)</w:t>
      </w:r>
    </w:p>
    <w:p w:rsidR="00D504B6" w:rsidRDefault="00D504B6" w:rsidP="00F1381A">
      <w:pPr>
        <w:pStyle w:val="Sinespaciado"/>
        <w:jc w:val="both"/>
        <w:rPr>
          <w:lang w:val="es-EC"/>
        </w:rPr>
      </w:pPr>
    </w:p>
    <w:p w:rsidR="00F1381A" w:rsidRDefault="00F1381A" w:rsidP="00F1381A">
      <w:pPr>
        <w:pStyle w:val="Sinespaciado"/>
        <w:jc w:val="both"/>
        <w:rPr>
          <w:lang w:val="es-EC"/>
        </w:rPr>
      </w:pPr>
      <w:r>
        <w:rPr>
          <w:lang w:val="es-EC"/>
        </w:rPr>
        <w:t>Elizabeth.</w:t>
      </w:r>
      <w:r w:rsidR="00D504B6">
        <w:rPr>
          <w:lang w:val="es-EC"/>
        </w:rPr>
        <w:t xml:space="preserve"> ¿Cómo reaccionó? </w:t>
      </w:r>
    </w:p>
    <w:p w:rsidR="00F1381A" w:rsidRDefault="00F1381A" w:rsidP="00F1381A">
      <w:pPr>
        <w:pStyle w:val="Sinespaciado"/>
        <w:jc w:val="both"/>
        <w:rPr>
          <w:lang w:val="es-EC"/>
        </w:rPr>
      </w:pPr>
      <w:r>
        <w:rPr>
          <w:lang w:val="es-EC"/>
        </w:rPr>
        <w:t xml:space="preserve">Esclavo. </w:t>
      </w:r>
      <w:r w:rsidR="00D504B6">
        <w:rPr>
          <w:lang w:val="es-EC"/>
        </w:rPr>
        <w:t xml:space="preserve">No pude decirlo. </w:t>
      </w:r>
    </w:p>
    <w:p w:rsidR="00F1381A" w:rsidRDefault="00F1381A" w:rsidP="00F1381A">
      <w:pPr>
        <w:pStyle w:val="Sinespaciado"/>
        <w:jc w:val="both"/>
        <w:rPr>
          <w:lang w:val="es-EC"/>
        </w:rPr>
      </w:pPr>
      <w:r>
        <w:rPr>
          <w:lang w:val="es-EC"/>
        </w:rPr>
        <w:t>Elizabeth.</w:t>
      </w:r>
      <w:r w:rsidR="00D504B6">
        <w:rPr>
          <w:lang w:val="es-EC"/>
        </w:rPr>
        <w:t xml:space="preserve"> (</w:t>
      </w:r>
      <w:r w:rsidR="00D504B6" w:rsidRPr="00D504B6">
        <w:rPr>
          <w:i/>
          <w:lang w:val="es-EC"/>
        </w:rPr>
        <w:t>Asombrada</w:t>
      </w:r>
      <w:r w:rsidR="00D504B6">
        <w:rPr>
          <w:lang w:val="es-EC"/>
        </w:rPr>
        <w:t xml:space="preserve">) ¿Por qué? </w:t>
      </w:r>
    </w:p>
    <w:p w:rsidR="00F1381A" w:rsidRDefault="00F1381A" w:rsidP="00F1381A">
      <w:pPr>
        <w:pStyle w:val="Sinespaciado"/>
        <w:jc w:val="both"/>
        <w:rPr>
          <w:lang w:val="es-EC"/>
        </w:rPr>
      </w:pPr>
      <w:r>
        <w:rPr>
          <w:lang w:val="es-EC"/>
        </w:rPr>
        <w:lastRenderedPageBreak/>
        <w:t xml:space="preserve">Esclavo. </w:t>
      </w:r>
      <w:r w:rsidR="00D504B6">
        <w:rPr>
          <w:lang w:val="es-EC"/>
        </w:rPr>
        <w:t xml:space="preserve">No me dio tiempo. Ella dijo: “Sé lo que vas a decir y está demás.” He tenido que callarme. </w:t>
      </w:r>
    </w:p>
    <w:p w:rsidR="00571FAF" w:rsidRDefault="00F1381A" w:rsidP="00084EEC">
      <w:pPr>
        <w:pStyle w:val="Sinespaciado"/>
        <w:jc w:val="both"/>
        <w:rPr>
          <w:lang w:val="es-EC"/>
        </w:rPr>
      </w:pPr>
      <w:r>
        <w:rPr>
          <w:lang w:val="es-EC"/>
        </w:rPr>
        <w:t>Elizabeth.</w:t>
      </w:r>
      <w:r w:rsidR="00D504B6">
        <w:rPr>
          <w:lang w:val="es-EC"/>
        </w:rPr>
        <w:t xml:space="preserve"> </w:t>
      </w:r>
      <w:r w:rsidR="00084EEC">
        <w:rPr>
          <w:lang w:val="es-EC"/>
        </w:rPr>
        <w:t xml:space="preserve">Cuéntale que la puerta está abierta. </w:t>
      </w:r>
    </w:p>
    <w:p w:rsidR="00571FAF" w:rsidRDefault="00571FAF" w:rsidP="00084EEC">
      <w:pPr>
        <w:pStyle w:val="Sinespaciado"/>
        <w:jc w:val="both"/>
        <w:rPr>
          <w:lang w:val="es-EC"/>
        </w:rPr>
      </w:pPr>
    </w:p>
    <w:p w:rsidR="00084EEC" w:rsidRDefault="00571FAF" w:rsidP="00084EEC">
      <w:pPr>
        <w:pStyle w:val="Sinespaciado"/>
        <w:jc w:val="both"/>
        <w:rPr>
          <w:lang w:val="es-EC"/>
        </w:rPr>
      </w:pPr>
      <w:r>
        <w:rPr>
          <w:lang w:val="es-EC"/>
        </w:rPr>
        <w:t>(</w:t>
      </w:r>
      <w:r w:rsidRPr="00571FAF">
        <w:rPr>
          <w:i/>
          <w:lang w:val="es-EC"/>
        </w:rPr>
        <w:t>El</w:t>
      </w:r>
      <w:r>
        <w:rPr>
          <w:lang w:val="es-EC"/>
        </w:rPr>
        <w:t xml:space="preserve"> </w:t>
      </w:r>
      <w:r w:rsidR="00084EEC" w:rsidRPr="00084EEC">
        <w:rPr>
          <w:i/>
          <w:lang w:val="es-EC"/>
        </w:rPr>
        <w:t>Esclavo sale. Elizabeth cuelga al muñeco y lo sacude. El Esclavo vuelve)</w:t>
      </w:r>
    </w:p>
    <w:p w:rsidR="00084EEC" w:rsidRDefault="00084EEC" w:rsidP="00F1381A">
      <w:pPr>
        <w:pStyle w:val="Sinespaciado"/>
        <w:jc w:val="both"/>
        <w:rPr>
          <w:lang w:val="es-EC"/>
        </w:rPr>
      </w:pPr>
    </w:p>
    <w:p w:rsidR="00F1381A" w:rsidRDefault="00F1381A" w:rsidP="00F1381A">
      <w:pPr>
        <w:pStyle w:val="Sinespaciado"/>
        <w:jc w:val="both"/>
        <w:rPr>
          <w:lang w:val="es-EC"/>
        </w:rPr>
      </w:pPr>
      <w:r>
        <w:rPr>
          <w:lang w:val="es-EC"/>
        </w:rPr>
        <w:t xml:space="preserve">Esclavo. </w:t>
      </w:r>
      <w:r w:rsidR="00084EEC">
        <w:rPr>
          <w:lang w:val="es-EC"/>
        </w:rPr>
        <w:t xml:space="preserve">Se ha ido. </w:t>
      </w:r>
    </w:p>
    <w:p w:rsidR="00F1381A" w:rsidRDefault="00F1381A" w:rsidP="00F1381A">
      <w:pPr>
        <w:pStyle w:val="Sinespaciado"/>
        <w:jc w:val="both"/>
        <w:rPr>
          <w:lang w:val="es-EC"/>
        </w:rPr>
      </w:pPr>
      <w:r>
        <w:rPr>
          <w:lang w:val="es-EC"/>
        </w:rPr>
        <w:t>Elizabeth.</w:t>
      </w:r>
      <w:r w:rsidR="00084EEC">
        <w:rPr>
          <w:lang w:val="es-EC"/>
        </w:rPr>
        <w:t xml:space="preserve"> ¿Sin despedirse?</w:t>
      </w:r>
    </w:p>
    <w:p w:rsidR="00F1381A" w:rsidRDefault="00F1381A" w:rsidP="00F1381A">
      <w:pPr>
        <w:pStyle w:val="Sinespaciado"/>
        <w:jc w:val="both"/>
        <w:rPr>
          <w:lang w:val="es-EC"/>
        </w:rPr>
      </w:pPr>
      <w:r>
        <w:rPr>
          <w:lang w:val="es-EC"/>
        </w:rPr>
        <w:t xml:space="preserve">Esclavo. </w:t>
      </w:r>
      <w:r w:rsidR="00084EEC">
        <w:rPr>
          <w:lang w:val="es-EC"/>
        </w:rPr>
        <w:t xml:space="preserve"> Sin dejar caer ni una sola palabra. </w:t>
      </w:r>
    </w:p>
    <w:p w:rsidR="00084EEC" w:rsidRDefault="00084EEC" w:rsidP="00F1381A">
      <w:pPr>
        <w:pStyle w:val="Sinespaciado"/>
        <w:jc w:val="both"/>
        <w:rPr>
          <w:lang w:val="es-EC"/>
        </w:rPr>
      </w:pPr>
    </w:p>
    <w:p w:rsidR="00084EEC" w:rsidRDefault="00084EEC" w:rsidP="00F1381A">
      <w:pPr>
        <w:pStyle w:val="Sinespaciado"/>
        <w:jc w:val="both"/>
        <w:rPr>
          <w:lang w:val="es-EC"/>
        </w:rPr>
      </w:pPr>
    </w:p>
    <w:p w:rsidR="00084EEC" w:rsidRPr="00F24488" w:rsidRDefault="00084EEC" w:rsidP="00F1381A">
      <w:pPr>
        <w:pStyle w:val="Sinespaciado"/>
        <w:jc w:val="both"/>
        <w:rPr>
          <w:b/>
          <w:lang w:val="es-EC"/>
        </w:rPr>
      </w:pPr>
      <w:r w:rsidRPr="00F24488">
        <w:rPr>
          <w:b/>
          <w:lang w:val="es-EC"/>
        </w:rPr>
        <w:t xml:space="preserve">Escena 8. </w:t>
      </w:r>
    </w:p>
    <w:p w:rsidR="00E375CA" w:rsidRDefault="00E375CA" w:rsidP="00F1381A">
      <w:pPr>
        <w:pStyle w:val="Sinespaciado"/>
        <w:jc w:val="both"/>
        <w:rPr>
          <w:lang w:val="es-EC"/>
        </w:rPr>
      </w:pPr>
    </w:p>
    <w:p w:rsidR="00E375CA" w:rsidRDefault="00E375CA" w:rsidP="00E375CA">
      <w:pPr>
        <w:pStyle w:val="Sinespaciado"/>
        <w:jc w:val="both"/>
        <w:rPr>
          <w:lang w:val="es-EC"/>
        </w:rPr>
      </w:pPr>
      <w:r>
        <w:rPr>
          <w:lang w:val="es-EC"/>
        </w:rPr>
        <w:t>Elizabeth.</w:t>
      </w:r>
      <w:r w:rsidR="00ED6F73">
        <w:rPr>
          <w:lang w:val="es-EC"/>
        </w:rPr>
        <w:t xml:space="preserve"> Me vienen a la memoria recuerdos que no son míos. </w:t>
      </w:r>
    </w:p>
    <w:p w:rsidR="00E375CA" w:rsidRDefault="00E375CA" w:rsidP="00E375CA">
      <w:pPr>
        <w:pStyle w:val="Sinespaciado"/>
        <w:jc w:val="both"/>
        <w:rPr>
          <w:lang w:val="es-EC"/>
        </w:rPr>
      </w:pPr>
      <w:r>
        <w:rPr>
          <w:lang w:val="es-EC"/>
        </w:rPr>
        <w:t xml:space="preserve">Esclavo. </w:t>
      </w:r>
      <w:r w:rsidR="00ED6F73">
        <w:rPr>
          <w:lang w:val="es-EC"/>
        </w:rPr>
        <w:t xml:space="preserve">Recuerdos de otros. </w:t>
      </w:r>
    </w:p>
    <w:p w:rsidR="00E375CA" w:rsidRDefault="00E375CA" w:rsidP="00E375CA">
      <w:pPr>
        <w:pStyle w:val="Sinespaciado"/>
        <w:jc w:val="both"/>
        <w:rPr>
          <w:lang w:val="es-EC"/>
        </w:rPr>
      </w:pPr>
      <w:r>
        <w:rPr>
          <w:lang w:val="es-EC"/>
        </w:rPr>
        <w:t>Elizabeth.</w:t>
      </w:r>
      <w:r w:rsidR="00ED6F73">
        <w:rPr>
          <w:lang w:val="es-EC"/>
        </w:rPr>
        <w:t xml:space="preserve"> De gente distante, desaparecida hace tanto tiempo. </w:t>
      </w:r>
    </w:p>
    <w:p w:rsidR="00E375CA" w:rsidRDefault="00E375CA" w:rsidP="00E375CA">
      <w:pPr>
        <w:pStyle w:val="Sinespaciado"/>
        <w:jc w:val="both"/>
        <w:rPr>
          <w:lang w:val="es-EC"/>
        </w:rPr>
      </w:pPr>
      <w:r>
        <w:rPr>
          <w:lang w:val="es-EC"/>
        </w:rPr>
        <w:t xml:space="preserve">Esclavo. </w:t>
      </w:r>
      <w:r w:rsidR="00ED6F73">
        <w:rPr>
          <w:lang w:val="es-EC"/>
        </w:rPr>
        <w:t>¿Antepasados suyos?</w:t>
      </w:r>
    </w:p>
    <w:p w:rsidR="00E375CA" w:rsidRDefault="00E375CA" w:rsidP="00E375CA">
      <w:pPr>
        <w:pStyle w:val="Sinespaciado"/>
        <w:jc w:val="both"/>
        <w:rPr>
          <w:lang w:val="es-EC"/>
        </w:rPr>
      </w:pPr>
      <w:r>
        <w:rPr>
          <w:lang w:val="es-EC"/>
        </w:rPr>
        <w:t>Elizabeth.</w:t>
      </w:r>
      <w:r w:rsidR="00ED6F73">
        <w:rPr>
          <w:lang w:val="es-EC"/>
        </w:rPr>
        <w:t xml:space="preserve"> Tal vez sí, tal vez no, carece de importancia. </w:t>
      </w:r>
      <w:r w:rsidR="00F42166">
        <w:rPr>
          <w:lang w:val="es-EC"/>
        </w:rPr>
        <w:t xml:space="preserve">Siento sus sentimientos, me veo invadida por sus pensamientos, como si me hablaran a mí, como si me llamaran por mi nombre, en una invocación perpetua. </w:t>
      </w:r>
    </w:p>
    <w:p w:rsidR="00E375CA" w:rsidRDefault="00E375CA" w:rsidP="00E375CA">
      <w:pPr>
        <w:pStyle w:val="Sinespaciado"/>
        <w:jc w:val="both"/>
        <w:rPr>
          <w:lang w:val="es-EC"/>
        </w:rPr>
      </w:pPr>
      <w:r>
        <w:rPr>
          <w:lang w:val="es-EC"/>
        </w:rPr>
        <w:t xml:space="preserve">Esclavo. </w:t>
      </w:r>
      <w:r w:rsidR="00F42166">
        <w:rPr>
          <w:lang w:val="es-EC"/>
        </w:rPr>
        <w:t>¿Y usted responde?</w:t>
      </w:r>
    </w:p>
    <w:p w:rsidR="00E375CA" w:rsidRDefault="00E375CA" w:rsidP="00E375CA">
      <w:pPr>
        <w:pStyle w:val="Sinespaciado"/>
        <w:jc w:val="both"/>
        <w:rPr>
          <w:lang w:val="es-EC"/>
        </w:rPr>
      </w:pPr>
      <w:r>
        <w:rPr>
          <w:lang w:val="es-EC"/>
        </w:rPr>
        <w:t>Elizabeth.</w:t>
      </w:r>
      <w:r w:rsidR="00F42166">
        <w:rPr>
          <w:lang w:val="es-EC"/>
        </w:rPr>
        <w:t xml:space="preserve"> En este preciso momento estoy mostrándoles a ellos. </w:t>
      </w:r>
    </w:p>
    <w:p w:rsidR="00E375CA" w:rsidRDefault="00E375CA" w:rsidP="00E375CA">
      <w:pPr>
        <w:pStyle w:val="Sinespaciado"/>
        <w:jc w:val="both"/>
        <w:rPr>
          <w:lang w:val="es-EC"/>
        </w:rPr>
      </w:pPr>
      <w:r>
        <w:rPr>
          <w:lang w:val="es-EC"/>
        </w:rPr>
        <w:t xml:space="preserve">Esclavo. </w:t>
      </w:r>
      <w:r w:rsidR="00F42166">
        <w:rPr>
          <w:lang w:val="es-EC"/>
        </w:rPr>
        <w:t>Les pide que se alejen.</w:t>
      </w:r>
    </w:p>
    <w:p w:rsidR="00E375CA" w:rsidRDefault="00E375CA" w:rsidP="00E375CA">
      <w:pPr>
        <w:pStyle w:val="Sinespaciado"/>
        <w:jc w:val="both"/>
        <w:rPr>
          <w:lang w:val="es-EC"/>
        </w:rPr>
      </w:pPr>
      <w:r>
        <w:rPr>
          <w:lang w:val="es-EC"/>
        </w:rPr>
        <w:t>Elizabeth.</w:t>
      </w:r>
      <w:r w:rsidR="00F42166">
        <w:rPr>
          <w:lang w:val="es-EC"/>
        </w:rPr>
        <w:t xml:space="preserve"> Les ruego que se acerquen y te miren.</w:t>
      </w:r>
    </w:p>
    <w:p w:rsidR="00E375CA" w:rsidRDefault="00E375CA" w:rsidP="00E375CA">
      <w:pPr>
        <w:pStyle w:val="Sinespaciado"/>
        <w:jc w:val="both"/>
        <w:rPr>
          <w:lang w:val="es-EC"/>
        </w:rPr>
      </w:pPr>
      <w:r>
        <w:rPr>
          <w:lang w:val="es-EC"/>
        </w:rPr>
        <w:t xml:space="preserve">Esclavo. </w:t>
      </w:r>
      <w:r w:rsidR="00F42166">
        <w:rPr>
          <w:lang w:val="es-EC"/>
        </w:rPr>
        <w:t>¿Y qué hago yo en ese asunto? Solo soy su esclavo.</w:t>
      </w:r>
    </w:p>
    <w:p w:rsidR="00E375CA" w:rsidRDefault="00E375CA" w:rsidP="00E375CA">
      <w:pPr>
        <w:pStyle w:val="Sinespaciado"/>
        <w:jc w:val="both"/>
        <w:rPr>
          <w:lang w:val="es-EC"/>
        </w:rPr>
      </w:pPr>
      <w:r>
        <w:rPr>
          <w:lang w:val="es-EC"/>
        </w:rPr>
        <w:t>Elizabeth.</w:t>
      </w:r>
      <w:r w:rsidR="00F42166">
        <w:rPr>
          <w:lang w:val="es-EC"/>
        </w:rPr>
        <w:t xml:space="preserve"> Errado, profundamente equivocado. Esta es una pequeña, leve ironía: tantos hombres blancos que tuvieron esclavas. Lo que te hago no es ni la sombra de lo que ellas sufrieron. </w:t>
      </w:r>
    </w:p>
    <w:p w:rsidR="00E375CA" w:rsidRDefault="00E375CA" w:rsidP="00E375CA">
      <w:pPr>
        <w:pStyle w:val="Sinespaciado"/>
        <w:jc w:val="both"/>
        <w:rPr>
          <w:lang w:val="es-EC"/>
        </w:rPr>
      </w:pPr>
      <w:r>
        <w:rPr>
          <w:lang w:val="es-EC"/>
        </w:rPr>
        <w:t xml:space="preserve">Esclavo. </w:t>
      </w:r>
      <w:r w:rsidR="00F42166">
        <w:rPr>
          <w:lang w:val="es-EC"/>
        </w:rPr>
        <w:t>No soy responsable de lo que ellos hicieron.</w:t>
      </w:r>
    </w:p>
    <w:p w:rsidR="00E375CA" w:rsidRDefault="00E375CA" w:rsidP="00E375CA">
      <w:pPr>
        <w:pStyle w:val="Sinespaciado"/>
        <w:jc w:val="both"/>
        <w:rPr>
          <w:lang w:val="es-EC"/>
        </w:rPr>
      </w:pPr>
      <w:r>
        <w:rPr>
          <w:lang w:val="es-EC"/>
        </w:rPr>
        <w:t>Elizabeth.</w:t>
      </w:r>
      <w:r w:rsidR="00F42166">
        <w:rPr>
          <w:lang w:val="es-EC"/>
        </w:rPr>
        <w:t xml:space="preserve"> Por supuesto que no. Únicamente que estás aquí y te toca estar aquí por todos ellos, por todas ellas. </w:t>
      </w:r>
    </w:p>
    <w:p w:rsidR="00E375CA" w:rsidRDefault="00E375CA" w:rsidP="00E375CA">
      <w:pPr>
        <w:pStyle w:val="Sinespaciado"/>
        <w:jc w:val="both"/>
        <w:rPr>
          <w:lang w:val="es-EC"/>
        </w:rPr>
      </w:pPr>
      <w:r>
        <w:rPr>
          <w:lang w:val="es-EC"/>
        </w:rPr>
        <w:t xml:space="preserve">Esclavo. </w:t>
      </w:r>
      <w:r w:rsidR="00F42166">
        <w:rPr>
          <w:lang w:val="es-EC"/>
        </w:rPr>
        <w:t xml:space="preserve">No puede ser. </w:t>
      </w:r>
    </w:p>
    <w:p w:rsidR="00E375CA" w:rsidRDefault="00E375CA" w:rsidP="00E375CA">
      <w:pPr>
        <w:pStyle w:val="Sinespaciado"/>
        <w:jc w:val="both"/>
        <w:rPr>
          <w:lang w:val="es-EC"/>
        </w:rPr>
      </w:pPr>
      <w:r>
        <w:rPr>
          <w:lang w:val="es-EC"/>
        </w:rPr>
        <w:t>Elizabeth.</w:t>
      </w:r>
      <w:r w:rsidR="00F42166">
        <w:rPr>
          <w:lang w:val="es-EC"/>
        </w:rPr>
        <w:t xml:space="preserve"> Para eso eres mi esclavo, para cargar con ese mundo en tus espaldas. </w:t>
      </w:r>
    </w:p>
    <w:p w:rsidR="00E375CA" w:rsidRDefault="00E375CA" w:rsidP="00E375CA">
      <w:pPr>
        <w:pStyle w:val="Sinespaciado"/>
        <w:jc w:val="both"/>
        <w:rPr>
          <w:lang w:val="es-EC"/>
        </w:rPr>
      </w:pPr>
      <w:r>
        <w:rPr>
          <w:lang w:val="es-EC"/>
        </w:rPr>
        <w:t xml:space="preserve">Esclavo. </w:t>
      </w:r>
      <w:r w:rsidR="00F42166">
        <w:rPr>
          <w:lang w:val="es-EC"/>
        </w:rPr>
        <w:t xml:space="preserve">No puede redimirles. </w:t>
      </w:r>
    </w:p>
    <w:p w:rsidR="00E375CA" w:rsidRPr="00F42166" w:rsidRDefault="00E375CA" w:rsidP="00E375CA">
      <w:pPr>
        <w:pStyle w:val="Sinespaciado"/>
        <w:jc w:val="both"/>
        <w:rPr>
          <w:rFonts w:ascii="Symbol" w:hAnsi="Symbol"/>
          <w:lang w:val="es-EC"/>
        </w:rPr>
      </w:pPr>
      <w:r>
        <w:rPr>
          <w:lang w:val="es-EC"/>
        </w:rPr>
        <w:t>Elizabeth.</w:t>
      </w:r>
      <w:r w:rsidR="00F42166">
        <w:rPr>
          <w:lang w:val="es-EC"/>
        </w:rPr>
        <w:t xml:space="preserve"> ¡Qué pretencioso! ¿Quién habló de salvación? Salió tu alma cristiana. </w:t>
      </w:r>
    </w:p>
    <w:p w:rsidR="00E375CA" w:rsidRDefault="00E375CA" w:rsidP="00E375CA">
      <w:pPr>
        <w:pStyle w:val="Sinespaciado"/>
        <w:jc w:val="both"/>
        <w:rPr>
          <w:lang w:val="es-EC"/>
        </w:rPr>
      </w:pPr>
      <w:r>
        <w:rPr>
          <w:lang w:val="es-EC"/>
        </w:rPr>
        <w:t xml:space="preserve">Esclavo. </w:t>
      </w:r>
      <w:r w:rsidR="00F42166">
        <w:rPr>
          <w:lang w:val="es-EC"/>
        </w:rPr>
        <w:t xml:space="preserve">Entonces hay muchos otros además de usted y de mí. </w:t>
      </w:r>
    </w:p>
    <w:p w:rsidR="00E375CA" w:rsidRDefault="00E375CA" w:rsidP="00E375CA">
      <w:pPr>
        <w:pStyle w:val="Sinespaciado"/>
        <w:jc w:val="both"/>
        <w:rPr>
          <w:lang w:val="es-EC"/>
        </w:rPr>
      </w:pPr>
      <w:r>
        <w:rPr>
          <w:lang w:val="es-EC"/>
        </w:rPr>
        <w:t>Elizabeth.</w:t>
      </w:r>
      <w:r w:rsidR="00F42166">
        <w:rPr>
          <w:lang w:val="es-EC"/>
        </w:rPr>
        <w:t xml:space="preserve"> Yo soy todas las esclavas, tú eres todos los hombres </w:t>
      </w:r>
      <w:r w:rsidR="00CB3CC8">
        <w:rPr>
          <w:lang w:val="es-EC"/>
        </w:rPr>
        <w:t>blancos</w:t>
      </w:r>
      <w:r w:rsidR="00F42166">
        <w:rPr>
          <w:lang w:val="es-EC"/>
        </w:rPr>
        <w:t xml:space="preserve">. </w:t>
      </w:r>
      <w:r w:rsidR="00CB3CC8">
        <w:rPr>
          <w:lang w:val="es-EC"/>
        </w:rPr>
        <w:t xml:space="preserve">Y ahora me toca a mí aplastarte, reducirte a nada, en su nombre, por ellas, por ellos. </w:t>
      </w:r>
    </w:p>
    <w:p w:rsidR="00E375CA" w:rsidRDefault="00E375CA" w:rsidP="00E375CA">
      <w:pPr>
        <w:pStyle w:val="Sinespaciado"/>
        <w:jc w:val="both"/>
        <w:rPr>
          <w:lang w:val="es-EC"/>
        </w:rPr>
      </w:pPr>
      <w:r>
        <w:rPr>
          <w:lang w:val="es-EC"/>
        </w:rPr>
        <w:t xml:space="preserve">Esclavo. </w:t>
      </w:r>
      <w:r w:rsidR="00CB3CC8">
        <w:rPr>
          <w:lang w:val="es-EC"/>
        </w:rPr>
        <w:t xml:space="preserve">No me parece justo. </w:t>
      </w:r>
    </w:p>
    <w:p w:rsidR="00E375CA" w:rsidRDefault="00E375CA" w:rsidP="00E375CA">
      <w:pPr>
        <w:pStyle w:val="Sinespaciado"/>
        <w:jc w:val="both"/>
        <w:rPr>
          <w:lang w:val="es-EC"/>
        </w:rPr>
      </w:pPr>
      <w:r>
        <w:rPr>
          <w:lang w:val="es-EC"/>
        </w:rPr>
        <w:t>Elizabeth.</w:t>
      </w:r>
      <w:r w:rsidR="00CB3CC8">
        <w:rPr>
          <w:lang w:val="es-EC"/>
        </w:rPr>
        <w:t xml:space="preserve"> A ti no tiene que parecerte justo o injusto. A ti lo que tiene que preocuparte es cumplir mi voluntad. </w:t>
      </w:r>
    </w:p>
    <w:p w:rsidR="00E375CA" w:rsidRDefault="00E375CA" w:rsidP="00E375CA">
      <w:pPr>
        <w:pStyle w:val="Sinespaciado"/>
        <w:jc w:val="both"/>
        <w:rPr>
          <w:lang w:val="es-EC"/>
        </w:rPr>
      </w:pPr>
      <w:r>
        <w:rPr>
          <w:lang w:val="es-EC"/>
        </w:rPr>
        <w:t xml:space="preserve">Esclavo. </w:t>
      </w:r>
      <w:r w:rsidR="00CB3CC8">
        <w:rPr>
          <w:lang w:val="es-EC"/>
        </w:rPr>
        <w:t xml:space="preserve">Su voluntad. </w:t>
      </w:r>
    </w:p>
    <w:p w:rsidR="00E375CA" w:rsidRDefault="00E375CA" w:rsidP="00E375CA">
      <w:pPr>
        <w:pStyle w:val="Sinespaciado"/>
        <w:jc w:val="both"/>
        <w:rPr>
          <w:lang w:val="es-EC"/>
        </w:rPr>
      </w:pPr>
      <w:r>
        <w:rPr>
          <w:lang w:val="es-EC"/>
        </w:rPr>
        <w:t>Elizabeth.</w:t>
      </w:r>
      <w:r w:rsidR="00CB3CC8">
        <w:rPr>
          <w:lang w:val="es-EC"/>
        </w:rPr>
        <w:t xml:space="preserve"> Y la de las otras si estuvieran presentes, aquellas que me habitan, que me penetran, que no me dejan en paz. </w:t>
      </w:r>
    </w:p>
    <w:p w:rsidR="00E375CA" w:rsidRDefault="00E375CA" w:rsidP="00E375CA">
      <w:pPr>
        <w:pStyle w:val="Sinespaciado"/>
        <w:jc w:val="both"/>
        <w:rPr>
          <w:lang w:val="es-EC"/>
        </w:rPr>
      </w:pPr>
      <w:bookmarkStart w:id="15" w:name="_GoBack"/>
      <w:bookmarkEnd w:id="15"/>
      <w:r>
        <w:rPr>
          <w:lang w:val="es-EC"/>
        </w:rPr>
        <w:t xml:space="preserve">Esclavo. </w:t>
      </w:r>
      <w:r w:rsidR="00CB3CC8">
        <w:rPr>
          <w:lang w:val="es-EC"/>
        </w:rPr>
        <w:t>¿Qué quieren ellas?</w:t>
      </w:r>
    </w:p>
    <w:p w:rsidR="00E375CA" w:rsidRDefault="00E375CA" w:rsidP="00E375CA">
      <w:pPr>
        <w:pStyle w:val="Sinespaciado"/>
        <w:jc w:val="both"/>
        <w:rPr>
          <w:lang w:val="es-EC"/>
        </w:rPr>
      </w:pPr>
      <w:r>
        <w:rPr>
          <w:lang w:val="es-EC"/>
        </w:rPr>
        <w:t>Elizabeth.</w:t>
      </w:r>
      <w:r w:rsidR="00CB3CC8">
        <w:rPr>
          <w:lang w:val="es-EC"/>
        </w:rPr>
        <w:t xml:space="preserve"> Hace mucho tiempo perdieron hasta la capacidad de querer. Van a mirar con mis ojos un esclavo blanco, sentirán con mis manos cómo te estrujo, cómo te someto, cómo te inclinas delante de mí. </w:t>
      </w:r>
    </w:p>
    <w:p w:rsidR="00E375CA" w:rsidRDefault="00E375CA" w:rsidP="00E375CA">
      <w:pPr>
        <w:pStyle w:val="Sinespaciado"/>
        <w:jc w:val="both"/>
        <w:rPr>
          <w:lang w:val="es-EC"/>
        </w:rPr>
      </w:pPr>
      <w:r>
        <w:rPr>
          <w:lang w:val="es-EC"/>
        </w:rPr>
        <w:t xml:space="preserve">Esclavo. </w:t>
      </w:r>
      <w:r w:rsidR="00CB3CC8">
        <w:rPr>
          <w:lang w:val="es-EC"/>
        </w:rPr>
        <w:t>¿Para qué lo harían?</w:t>
      </w:r>
    </w:p>
    <w:p w:rsidR="00E375CA" w:rsidRDefault="00E375CA" w:rsidP="00E375CA">
      <w:pPr>
        <w:pStyle w:val="Sinespaciado"/>
        <w:jc w:val="both"/>
        <w:rPr>
          <w:lang w:val="es-EC"/>
        </w:rPr>
      </w:pPr>
      <w:r>
        <w:rPr>
          <w:lang w:val="es-EC"/>
        </w:rPr>
        <w:t>Elizabeth.</w:t>
      </w:r>
      <w:r w:rsidR="00CB3CC8">
        <w:rPr>
          <w:lang w:val="es-EC"/>
        </w:rPr>
        <w:t xml:space="preserve"> No terminas por entender. Carece de sentido, no tiene una finalidad, no queremos lograr una reivindicación ni cambiar la historia que no puede ser alterada. Simplemente es un gesto, un movimiento de las manos, una mueca del rostro, que dice lo que sentimos. Además, ¿acaso los hombres blancos no continúan triunfando? </w:t>
      </w:r>
    </w:p>
    <w:p w:rsidR="00E375CA" w:rsidRDefault="00E375CA" w:rsidP="00E375CA">
      <w:pPr>
        <w:pStyle w:val="Sinespaciado"/>
        <w:jc w:val="both"/>
        <w:rPr>
          <w:lang w:val="es-EC"/>
        </w:rPr>
      </w:pPr>
      <w:r>
        <w:rPr>
          <w:lang w:val="es-EC"/>
        </w:rPr>
        <w:lastRenderedPageBreak/>
        <w:t xml:space="preserve">Esclavo. </w:t>
      </w:r>
      <w:r w:rsidR="00CB3CC8">
        <w:rPr>
          <w:lang w:val="es-EC"/>
        </w:rPr>
        <w:t xml:space="preserve">Yo no sé. </w:t>
      </w:r>
    </w:p>
    <w:p w:rsidR="00E375CA" w:rsidRDefault="00E375CA" w:rsidP="00E375CA">
      <w:pPr>
        <w:pStyle w:val="Sinespaciado"/>
        <w:jc w:val="both"/>
        <w:rPr>
          <w:lang w:val="es-EC"/>
        </w:rPr>
      </w:pPr>
      <w:r>
        <w:rPr>
          <w:lang w:val="es-EC"/>
        </w:rPr>
        <w:t>Elizabeth.</w:t>
      </w:r>
      <w:r w:rsidR="00CB3CC8">
        <w:rPr>
          <w:lang w:val="es-EC"/>
        </w:rPr>
        <w:t xml:space="preserve"> ¿Cómo puedes “no saberlo”? Esclavo, estás fallando demasiado, me decepcionas. </w:t>
      </w:r>
    </w:p>
    <w:p w:rsidR="00E375CA" w:rsidRDefault="00E375CA" w:rsidP="00E375CA">
      <w:pPr>
        <w:pStyle w:val="Sinespaciado"/>
        <w:jc w:val="both"/>
        <w:rPr>
          <w:lang w:val="es-EC"/>
        </w:rPr>
      </w:pPr>
      <w:r>
        <w:rPr>
          <w:lang w:val="es-EC"/>
        </w:rPr>
        <w:t>Esclavo.</w:t>
      </w:r>
      <w:r w:rsidR="00CB3CC8">
        <w:rPr>
          <w:lang w:val="es-EC"/>
        </w:rPr>
        <w:t xml:space="preserve"> ¿Qué debo hacer? ¿Qué puedo hacer?</w:t>
      </w:r>
    </w:p>
    <w:p w:rsidR="00ED6F73" w:rsidRDefault="00ED6F73" w:rsidP="00ED6F73">
      <w:pPr>
        <w:pStyle w:val="Sinespaciado"/>
        <w:jc w:val="both"/>
        <w:rPr>
          <w:lang w:val="es-EC"/>
        </w:rPr>
      </w:pPr>
      <w:r>
        <w:rPr>
          <w:lang w:val="es-EC"/>
        </w:rPr>
        <w:t xml:space="preserve">Elizabeth. </w:t>
      </w:r>
      <w:r w:rsidR="00CB3CC8">
        <w:rPr>
          <w:lang w:val="es-EC"/>
        </w:rPr>
        <w:t xml:space="preserve">Saber que estás aquí por todos ellos, por todas ellas. </w:t>
      </w:r>
    </w:p>
    <w:p w:rsidR="00ED6F73" w:rsidRDefault="00ED6F73" w:rsidP="00ED6F73">
      <w:pPr>
        <w:pStyle w:val="Sinespaciado"/>
        <w:jc w:val="both"/>
        <w:rPr>
          <w:lang w:val="es-EC"/>
        </w:rPr>
      </w:pPr>
      <w:r>
        <w:rPr>
          <w:lang w:val="es-EC"/>
        </w:rPr>
        <w:t xml:space="preserve">Esclavo. </w:t>
      </w:r>
      <w:r w:rsidR="00CB3CC8">
        <w:rPr>
          <w:lang w:val="es-EC"/>
        </w:rPr>
        <w:t>¿A dónde nos lleva esto?</w:t>
      </w:r>
    </w:p>
    <w:p w:rsidR="00ED6F73" w:rsidRDefault="00ED6F73" w:rsidP="00ED6F73">
      <w:pPr>
        <w:pStyle w:val="Sinespaciado"/>
        <w:jc w:val="both"/>
        <w:rPr>
          <w:lang w:val="es-EC"/>
        </w:rPr>
      </w:pPr>
      <w:r>
        <w:rPr>
          <w:lang w:val="es-EC"/>
        </w:rPr>
        <w:t>Elizabeth.</w:t>
      </w:r>
      <w:r w:rsidR="00CB3CC8">
        <w:rPr>
          <w:lang w:val="es-EC"/>
        </w:rPr>
        <w:t xml:space="preserve"> Haces demasiadas preguntas, cuestionas lo que afirmo, te interrogas  si tengo o no razón. ¿Qué clase de esclavo me mandaron? </w:t>
      </w:r>
    </w:p>
    <w:p w:rsidR="00ED6F73" w:rsidRDefault="00ED6F73" w:rsidP="00ED6F73">
      <w:pPr>
        <w:pStyle w:val="Sinespaciado"/>
        <w:jc w:val="both"/>
        <w:rPr>
          <w:lang w:val="es-EC"/>
        </w:rPr>
      </w:pPr>
      <w:r>
        <w:rPr>
          <w:lang w:val="es-EC"/>
        </w:rPr>
        <w:t xml:space="preserve">Esclavo. </w:t>
      </w:r>
      <w:r w:rsidR="00CB3CC8">
        <w:rPr>
          <w:lang w:val="es-EC"/>
        </w:rPr>
        <w:t xml:space="preserve">No me explicaron bien de lo que se trataba. </w:t>
      </w:r>
    </w:p>
    <w:p w:rsidR="00ED6F73" w:rsidRDefault="00ED6F73" w:rsidP="00ED6F73">
      <w:pPr>
        <w:pStyle w:val="Sinespaciado"/>
        <w:jc w:val="both"/>
        <w:rPr>
          <w:lang w:val="es-EC"/>
        </w:rPr>
      </w:pPr>
      <w:r>
        <w:rPr>
          <w:lang w:val="es-EC"/>
        </w:rPr>
        <w:t>Elizabeth.</w:t>
      </w:r>
      <w:r w:rsidR="00CB3CC8">
        <w:rPr>
          <w:lang w:val="es-EC"/>
        </w:rPr>
        <w:t xml:space="preserve"> ¿Qué harás? </w:t>
      </w:r>
    </w:p>
    <w:p w:rsidR="00ED6F73" w:rsidRDefault="00ED6F73" w:rsidP="00ED6F73">
      <w:pPr>
        <w:pStyle w:val="Sinespaciado"/>
        <w:jc w:val="both"/>
        <w:rPr>
          <w:lang w:val="es-EC"/>
        </w:rPr>
      </w:pPr>
      <w:r>
        <w:rPr>
          <w:lang w:val="es-EC"/>
        </w:rPr>
        <w:t xml:space="preserve">Esclavo. </w:t>
      </w:r>
      <w:r w:rsidR="00246308">
        <w:rPr>
          <w:lang w:val="es-EC"/>
        </w:rPr>
        <w:t xml:space="preserve">Usted dispone, yo obedezco. </w:t>
      </w:r>
    </w:p>
    <w:p w:rsidR="00ED6F73" w:rsidRDefault="00ED6F73" w:rsidP="00ED6F73">
      <w:pPr>
        <w:pStyle w:val="Sinespaciado"/>
        <w:jc w:val="both"/>
        <w:rPr>
          <w:lang w:val="es-EC"/>
        </w:rPr>
      </w:pPr>
      <w:r>
        <w:rPr>
          <w:lang w:val="es-EC"/>
        </w:rPr>
        <w:t>Elizabeth.</w:t>
      </w:r>
      <w:r w:rsidR="00246308">
        <w:rPr>
          <w:lang w:val="es-EC"/>
        </w:rPr>
        <w:t xml:space="preserve"> Sin ninguna reserva interior. </w:t>
      </w:r>
    </w:p>
    <w:p w:rsidR="00ED6F73" w:rsidRDefault="00ED6F73" w:rsidP="00ED6F73">
      <w:pPr>
        <w:pStyle w:val="Sinespaciado"/>
        <w:jc w:val="both"/>
        <w:rPr>
          <w:lang w:val="es-EC"/>
        </w:rPr>
      </w:pPr>
      <w:r>
        <w:rPr>
          <w:lang w:val="es-EC"/>
        </w:rPr>
        <w:t xml:space="preserve">Esclavo. </w:t>
      </w:r>
      <w:r w:rsidR="00246308">
        <w:rPr>
          <w:lang w:val="es-EC"/>
        </w:rPr>
        <w:t>Quizás…</w:t>
      </w:r>
    </w:p>
    <w:p w:rsidR="00ED6F73" w:rsidRDefault="00ED6F73" w:rsidP="00ED6F73">
      <w:pPr>
        <w:pStyle w:val="Sinespaciado"/>
        <w:jc w:val="both"/>
        <w:rPr>
          <w:lang w:val="es-EC"/>
        </w:rPr>
      </w:pPr>
      <w:r>
        <w:rPr>
          <w:lang w:val="es-EC"/>
        </w:rPr>
        <w:t>Elizabeth.</w:t>
      </w:r>
      <w:r w:rsidR="00246308">
        <w:rPr>
          <w:lang w:val="es-EC"/>
        </w:rPr>
        <w:t xml:space="preserve"> Sin absolutamente ninguna reserva interior. </w:t>
      </w:r>
    </w:p>
    <w:p w:rsidR="00ED6F73" w:rsidRDefault="00ED6F73" w:rsidP="00ED6F73">
      <w:pPr>
        <w:pStyle w:val="Sinespaciado"/>
        <w:jc w:val="both"/>
        <w:rPr>
          <w:lang w:val="es-EC"/>
        </w:rPr>
      </w:pPr>
      <w:r>
        <w:rPr>
          <w:lang w:val="es-EC"/>
        </w:rPr>
        <w:t xml:space="preserve">Esclavo. </w:t>
      </w:r>
      <w:r w:rsidR="00246308">
        <w:rPr>
          <w:lang w:val="es-EC"/>
        </w:rPr>
        <w:t xml:space="preserve">Absolutamente. </w:t>
      </w:r>
    </w:p>
    <w:p w:rsidR="00ED6F73" w:rsidRDefault="00ED6F73" w:rsidP="00ED6F73">
      <w:pPr>
        <w:pStyle w:val="Sinespaciado"/>
        <w:jc w:val="both"/>
        <w:rPr>
          <w:lang w:val="es-EC"/>
        </w:rPr>
      </w:pPr>
      <w:r>
        <w:rPr>
          <w:lang w:val="es-EC"/>
        </w:rPr>
        <w:t>Elizabeth.</w:t>
      </w:r>
      <w:r w:rsidR="00246308">
        <w:rPr>
          <w:lang w:val="es-EC"/>
        </w:rPr>
        <w:t xml:space="preserve"> ¿Lo dices en serio?</w:t>
      </w:r>
    </w:p>
    <w:p w:rsidR="00ED6F73" w:rsidRDefault="00ED6F73" w:rsidP="00ED6F73">
      <w:pPr>
        <w:pStyle w:val="Sinespaciado"/>
        <w:jc w:val="both"/>
        <w:rPr>
          <w:lang w:val="es-EC"/>
        </w:rPr>
      </w:pPr>
      <w:r>
        <w:rPr>
          <w:lang w:val="es-EC"/>
        </w:rPr>
        <w:t xml:space="preserve">Esclavo. </w:t>
      </w:r>
      <w:r w:rsidR="00246308">
        <w:rPr>
          <w:lang w:val="es-EC"/>
        </w:rPr>
        <w:t xml:space="preserve">Completamente. </w:t>
      </w:r>
    </w:p>
    <w:p w:rsidR="00246308" w:rsidRDefault="00ED6F73" w:rsidP="00ED6F73">
      <w:pPr>
        <w:pStyle w:val="Sinespaciado"/>
        <w:jc w:val="both"/>
        <w:rPr>
          <w:lang w:val="es-EC"/>
        </w:rPr>
      </w:pPr>
      <w:r>
        <w:rPr>
          <w:lang w:val="es-EC"/>
        </w:rPr>
        <w:t>Elizabeth.</w:t>
      </w:r>
      <w:r w:rsidR="00246308">
        <w:rPr>
          <w:lang w:val="es-EC"/>
        </w:rPr>
        <w:t xml:space="preserve"> Demuéstralo. </w:t>
      </w:r>
    </w:p>
    <w:p w:rsidR="00ED6F73" w:rsidRDefault="00ED6F73" w:rsidP="00ED6F73">
      <w:pPr>
        <w:pStyle w:val="Sinespaciado"/>
        <w:jc w:val="both"/>
        <w:rPr>
          <w:lang w:val="es-EC"/>
        </w:rPr>
      </w:pPr>
      <w:r>
        <w:rPr>
          <w:lang w:val="es-EC"/>
        </w:rPr>
        <w:t xml:space="preserve">Esclavo. </w:t>
      </w:r>
      <w:r w:rsidR="00246308">
        <w:rPr>
          <w:lang w:val="es-EC"/>
        </w:rPr>
        <w:t xml:space="preserve">¿Cómo se demuestra que uno no guarda ni la más mínima duda dentro? </w:t>
      </w:r>
    </w:p>
    <w:p w:rsidR="00ED6F73" w:rsidRDefault="00ED6F73" w:rsidP="00ED6F73">
      <w:pPr>
        <w:pStyle w:val="Sinespaciado"/>
        <w:jc w:val="both"/>
        <w:rPr>
          <w:lang w:val="es-EC"/>
        </w:rPr>
      </w:pPr>
      <w:r>
        <w:rPr>
          <w:lang w:val="es-EC"/>
        </w:rPr>
        <w:t>Elizabeth.</w:t>
      </w:r>
      <w:r w:rsidR="00246308">
        <w:rPr>
          <w:lang w:val="es-EC"/>
        </w:rPr>
        <w:t xml:space="preserve"> Algún modo habrá. Besa mis pies, lame mis manos. </w:t>
      </w:r>
    </w:p>
    <w:p w:rsidR="00ED6F73" w:rsidRDefault="00ED6F73" w:rsidP="00ED6F73">
      <w:pPr>
        <w:pStyle w:val="Sinespaciado"/>
        <w:jc w:val="both"/>
        <w:rPr>
          <w:lang w:val="es-EC"/>
        </w:rPr>
      </w:pPr>
      <w:r>
        <w:rPr>
          <w:lang w:val="es-EC"/>
        </w:rPr>
        <w:t xml:space="preserve">Esclavo. </w:t>
      </w:r>
      <w:r w:rsidR="00246308">
        <w:rPr>
          <w:lang w:val="es-EC"/>
        </w:rPr>
        <w:t xml:space="preserve">Eso es fácil. </w:t>
      </w:r>
    </w:p>
    <w:p w:rsidR="00ED6F73" w:rsidRDefault="00ED6F73" w:rsidP="00ED6F73">
      <w:pPr>
        <w:pStyle w:val="Sinespaciado"/>
        <w:jc w:val="both"/>
        <w:rPr>
          <w:lang w:val="es-EC"/>
        </w:rPr>
      </w:pPr>
      <w:r>
        <w:rPr>
          <w:lang w:val="es-EC"/>
        </w:rPr>
        <w:t>Elizabeth.</w:t>
      </w:r>
      <w:r w:rsidR="00246308">
        <w:rPr>
          <w:lang w:val="es-EC"/>
        </w:rPr>
        <w:t xml:space="preserve"> Tráeme una tableta para dormir. </w:t>
      </w:r>
    </w:p>
    <w:p w:rsidR="00ED6F73" w:rsidRDefault="00ED6F73" w:rsidP="00ED6F73">
      <w:pPr>
        <w:pStyle w:val="Sinespaciado"/>
        <w:jc w:val="both"/>
        <w:rPr>
          <w:lang w:val="es-EC"/>
        </w:rPr>
      </w:pPr>
      <w:r>
        <w:rPr>
          <w:lang w:val="es-EC"/>
        </w:rPr>
        <w:t xml:space="preserve">Esclavo. </w:t>
      </w:r>
      <w:r w:rsidR="00246308">
        <w:rPr>
          <w:lang w:val="es-EC"/>
        </w:rPr>
        <w:t xml:space="preserve">Inmediatamente. </w:t>
      </w:r>
    </w:p>
    <w:p w:rsidR="00ED6F73" w:rsidRDefault="00ED6F73" w:rsidP="00ED6F73">
      <w:pPr>
        <w:pStyle w:val="Sinespaciado"/>
        <w:jc w:val="both"/>
        <w:rPr>
          <w:lang w:val="es-EC"/>
        </w:rPr>
      </w:pPr>
      <w:r>
        <w:rPr>
          <w:lang w:val="es-EC"/>
        </w:rPr>
        <w:t>Elizabeth.</w:t>
      </w:r>
      <w:r w:rsidR="00246308">
        <w:rPr>
          <w:lang w:val="es-EC"/>
        </w:rPr>
        <w:t xml:space="preserve"> Veinte tabletas, me las tomaré de golpe. </w:t>
      </w:r>
    </w:p>
    <w:p w:rsidR="00ED6F73" w:rsidRDefault="00ED6F73" w:rsidP="00ED6F73">
      <w:pPr>
        <w:pStyle w:val="Sinespaciado"/>
        <w:jc w:val="both"/>
        <w:rPr>
          <w:lang w:val="es-EC"/>
        </w:rPr>
      </w:pPr>
      <w:r>
        <w:rPr>
          <w:lang w:val="es-EC"/>
        </w:rPr>
        <w:t xml:space="preserve">Esclavo. </w:t>
      </w:r>
      <w:r w:rsidR="00246308">
        <w:rPr>
          <w:lang w:val="es-EC"/>
        </w:rPr>
        <w:t xml:space="preserve">Puede morirse. </w:t>
      </w:r>
    </w:p>
    <w:p w:rsidR="00ED6F73" w:rsidRDefault="00ED6F73" w:rsidP="00ED6F73">
      <w:pPr>
        <w:pStyle w:val="Sinespaciado"/>
        <w:jc w:val="both"/>
        <w:rPr>
          <w:lang w:val="es-EC"/>
        </w:rPr>
      </w:pPr>
      <w:r>
        <w:rPr>
          <w:lang w:val="es-EC"/>
        </w:rPr>
        <w:t>Elizabeth.</w:t>
      </w:r>
      <w:r w:rsidR="00246308">
        <w:rPr>
          <w:lang w:val="es-EC"/>
        </w:rPr>
        <w:t xml:space="preserve"> Si no tienes ni la más mínima duda de que tengo razón y de que estás aquí como el </w:t>
      </w:r>
      <w:proofErr w:type="gramStart"/>
      <w:r w:rsidR="00246308">
        <w:rPr>
          <w:lang w:val="es-EC"/>
        </w:rPr>
        <w:t>lugar</w:t>
      </w:r>
      <w:proofErr w:type="gramEnd"/>
      <w:r w:rsidR="00246308">
        <w:rPr>
          <w:lang w:val="es-EC"/>
        </w:rPr>
        <w:t xml:space="preserve"> en donde mi memoria se despedaza, me darás lo que te pido. </w:t>
      </w:r>
    </w:p>
    <w:p w:rsidR="00ED6F73" w:rsidRDefault="00ED6F73" w:rsidP="00ED6F73">
      <w:pPr>
        <w:pStyle w:val="Sinespaciado"/>
        <w:jc w:val="both"/>
        <w:rPr>
          <w:lang w:val="es-EC"/>
        </w:rPr>
      </w:pPr>
      <w:r>
        <w:rPr>
          <w:lang w:val="es-EC"/>
        </w:rPr>
        <w:t xml:space="preserve">Esclavo. </w:t>
      </w:r>
      <w:r w:rsidR="00246308">
        <w:rPr>
          <w:lang w:val="es-EC"/>
        </w:rPr>
        <w:t xml:space="preserve">Pero, me pide que le de tantas tabletas que sería un suicidio. </w:t>
      </w:r>
    </w:p>
    <w:p w:rsidR="00ED6F73" w:rsidRDefault="00ED6F73" w:rsidP="00ED6F73">
      <w:pPr>
        <w:pStyle w:val="Sinespaciado"/>
        <w:jc w:val="both"/>
        <w:rPr>
          <w:lang w:val="es-EC"/>
        </w:rPr>
      </w:pPr>
      <w:r>
        <w:rPr>
          <w:lang w:val="es-EC"/>
        </w:rPr>
        <w:t>Elizabeth.</w:t>
      </w:r>
      <w:r w:rsidR="00246308">
        <w:rPr>
          <w:lang w:val="es-EC"/>
        </w:rPr>
        <w:t xml:space="preserve"> ¿Y a ti qué te importa? Exijo estar segura de que no te guardas nada para ti mismo. </w:t>
      </w:r>
    </w:p>
    <w:p w:rsidR="00ED6F73" w:rsidRDefault="00ED6F73" w:rsidP="00ED6F73">
      <w:pPr>
        <w:pStyle w:val="Sinespaciado"/>
        <w:jc w:val="both"/>
        <w:rPr>
          <w:lang w:val="es-EC"/>
        </w:rPr>
      </w:pPr>
      <w:r>
        <w:rPr>
          <w:lang w:val="es-EC"/>
        </w:rPr>
        <w:t xml:space="preserve">Esclavo. </w:t>
      </w:r>
      <w:r w:rsidR="00246308">
        <w:rPr>
          <w:lang w:val="es-EC"/>
        </w:rPr>
        <w:t xml:space="preserve">No veo la relación. </w:t>
      </w:r>
    </w:p>
    <w:p w:rsidR="00ED6F73" w:rsidRDefault="00ED6F73" w:rsidP="00ED6F73">
      <w:pPr>
        <w:pStyle w:val="Sinespaciado"/>
        <w:jc w:val="both"/>
        <w:rPr>
          <w:lang w:val="es-EC"/>
        </w:rPr>
      </w:pPr>
      <w:r>
        <w:rPr>
          <w:lang w:val="es-EC"/>
        </w:rPr>
        <w:t>Elizabeth.</w:t>
      </w:r>
      <w:r w:rsidR="00246308">
        <w:rPr>
          <w:lang w:val="es-EC"/>
        </w:rPr>
        <w:t xml:space="preserve"> Si cumples lo que te demando, entonces aceptaré que estas plenamente de acuerdo conmigo. </w:t>
      </w:r>
    </w:p>
    <w:p w:rsidR="00ED6F73" w:rsidRDefault="00ED6F73" w:rsidP="00ED6F73">
      <w:pPr>
        <w:pStyle w:val="Sinespaciado"/>
        <w:jc w:val="both"/>
        <w:rPr>
          <w:lang w:val="es-EC"/>
        </w:rPr>
      </w:pPr>
      <w:r>
        <w:rPr>
          <w:lang w:val="es-EC"/>
        </w:rPr>
        <w:t xml:space="preserve">Esclavo. </w:t>
      </w:r>
      <w:r w:rsidR="00246308">
        <w:rPr>
          <w:lang w:val="es-EC"/>
        </w:rPr>
        <w:t xml:space="preserve">Es demasiado. </w:t>
      </w:r>
    </w:p>
    <w:p w:rsidR="00246308" w:rsidRDefault="00ED6F73" w:rsidP="00ED6F73">
      <w:pPr>
        <w:pStyle w:val="Sinespaciado"/>
        <w:jc w:val="both"/>
        <w:rPr>
          <w:lang w:val="es-EC"/>
        </w:rPr>
      </w:pPr>
      <w:r>
        <w:rPr>
          <w:lang w:val="es-EC"/>
        </w:rPr>
        <w:t>Elizabeth.</w:t>
      </w:r>
      <w:r w:rsidR="00246308">
        <w:rPr>
          <w:lang w:val="es-EC"/>
        </w:rPr>
        <w:t xml:space="preserve"> No hay otra manera. </w:t>
      </w:r>
    </w:p>
    <w:p w:rsidR="00246308" w:rsidRDefault="00ED6F73" w:rsidP="00246308">
      <w:pPr>
        <w:pStyle w:val="Sinespaciado"/>
        <w:jc w:val="both"/>
        <w:rPr>
          <w:lang w:val="es-EC"/>
        </w:rPr>
      </w:pPr>
      <w:r>
        <w:rPr>
          <w:lang w:val="es-EC"/>
        </w:rPr>
        <w:t xml:space="preserve">Esclavo. </w:t>
      </w:r>
      <w:r w:rsidR="00246308">
        <w:rPr>
          <w:lang w:val="es-EC"/>
        </w:rPr>
        <w:t>(</w:t>
      </w:r>
      <w:r w:rsidR="00246308" w:rsidRPr="00246308">
        <w:rPr>
          <w:i/>
          <w:lang w:val="es-EC"/>
        </w:rPr>
        <w:t>Trae un frasco con tabletas y extiende su mano para entregarlas</w:t>
      </w:r>
      <w:r w:rsidR="00246308">
        <w:rPr>
          <w:lang w:val="es-EC"/>
        </w:rPr>
        <w:t xml:space="preserve">) Tome. </w:t>
      </w:r>
    </w:p>
    <w:p w:rsidR="00ED6F73" w:rsidRDefault="00ED6F73" w:rsidP="00ED6F73">
      <w:pPr>
        <w:pStyle w:val="Sinespaciado"/>
        <w:jc w:val="both"/>
        <w:rPr>
          <w:lang w:val="es-EC"/>
        </w:rPr>
      </w:pPr>
      <w:r>
        <w:rPr>
          <w:lang w:val="es-EC"/>
        </w:rPr>
        <w:t>Elizabeth.</w:t>
      </w:r>
      <w:r w:rsidR="00246308">
        <w:rPr>
          <w:lang w:val="es-EC"/>
        </w:rPr>
        <w:t xml:space="preserve"> (</w:t>
      </w:r>
      <w:r w:rsidR="00246308" w:rsidRPr="00246308">
        <w:rPr>
          <w:i/>
          <w:lang w:val="es-EC"/>
        </w:rPr>
        <w:t>Toma el frasco y lo deja a un lado</w:t>
      </w:r>
      <w:r w:rsidR="00246308">
        <w:rPr>
          <w:lang w:val="es-EC"/>
        </w:rPr>
        <w:t xml:space="preserve">) Comienzo a creer en ti. ¿Qué hubieras hecho si las tomaba? </w:t>
      </w:r>
    </w:p>
    <w:p w:rsidR="00ED6F73" w:rsidRDefault="00ED6F73" w:rsidP="00ED6F73">
      <w:pPr>
        <w:pStyle w:val="Sinespaciado"/>
        <w:jc w:val="both"/>
        <w:rPr>
          <w:lang w:val="es-EC"/>
        </w:rPr>
      </w:pPr>
      <w:r>
        <w:rPr>
          <w:lang w:val="es-EC"/>
        </w:rPr>
        <w:t>Esclavo.</w:t>
      </w:r>
      <w:r w:rsidR="00246308">
        <w:rPr>
          <w:lang w:val="es-EC"/>
        </w:rPr>
        <w:t xml:space="preserve"> Verla retorcerse de dolor, lanzar una espuma blanca por la boca y tenderse en el suelo. </w:t>
      </w:r>
    </w:p>
    <w:p w:rsidR="00ED6F73" w:rsidRDefault="00ED6F73" w:rsidP="00ED6F73">
      <w:pPr>
        <w:pStyle w:val="Sinespaciado"/>
        <w:jc w:val="both"/>
        <w:rPr>
          <w:lang w:val="es-EC"/>
        </w:rPr>
      </w:pPr>
      <w:r>
        <w:rPr>
          <w:lang w:val="es-EC"/>
        </w:rPr>
        <w:t xml:space="preserve">Elizabeth. </w:t>
      </w:r>
      <w:r w:rsidR="00246308">
        <w:rPr>
          <w:lang w:val="es-EC"/>
        </w:rPr>
        <w:t xml:space="preserve">¿Y si te pidiera ayuda? </w:t>
      </w:r>
    </w:p>
    <w:p w:rsidR="00ED6F73" w:rsidRDefault="00ED6F73" w:rsidP="00ED6F73">
      <w:pPr>
        <w:pStyle w:val="Sinespaciado"/>
        <w:jc w:val="both"/>
        <w:rPr>
          <w:lang w:val="es-EC"/>
        </w:rPr>
      </w:pPr>
      <w:r>
        <w:rPr>
          <w:lang w:val="es-EC"/>
        </w:rPr>
        <w:t xml:space="preserve">Esclavo. </w:t>
      </w:r>
      <w:r w:rsidR="00246308">
        <w:rPr>
          <w:lang w:val="es-EC"/>
        </w:rPr>
        <w:t xml:space="preserve">Me hubiera quedado inmóvil. </w:t>
      </w:r>
    </w:p>
    <w:p w:rsidR="00ED6F73" w:rsidRDefault="00ED6F73" w:rsidP="00ED6F73">
      <w:pPr>
        <w:pStyle w:val="Sinespaciado"/>
        <w:jc w:val="both"/>
        <w:rPr>
          <w:lang w:val="es-EC"/>
        </w:rPr>
      </w:pPr>
      <w:r>
        <w:rPr>
          <w:lang w:val="es-EC"/>
        </w:rPr>
        <w:t>Elizabeth.</w:t>
      </w:r>
      <w:r w:rsidR="00246308">
        <w:rPr>
          <w:lang w:val="es-EC"/>
        </w:rPr>
        <w:t xml:space="preserve"> Vamos por mejor camino. </w:t>
      </w:r>
    </w:p>
    <w:p w:rsidR="00ED6F73" w:rsidRDefault="00ED6F73" w:rsidP="00ED6F73">
      <w:pPr>
        <w:pStyle w:val="Sinespaciado"/>
        <w:jc w:val="both"/>
        <w:rPr>
          <w:lang w:val="es-EC"/>
        </w:rPr>
      </w:pPr>
      <w:r>
        <w:rPr>
          <w:lang w:val="es-EC"/>
        </w:rPr>
        <w:t xml:space="preserve">Esclavo. </w:t>
      </w:r>
      <w:r w:rsidR="00246308">
        <w:rPr>
          <w:lang w:val="es-EC"/>
        </w:rPr>
        <w:t xml:space="preserve">Lo haría sin entender. </w:t>
      </w:r>
    </w:p>
    <w:p w:rsidR="00ED6F73" w:rsidRDefault="00ED6F73" w:rsidP="00ED6F73">
      <w:pPr>
        <w:pStyle w:val="Sinespaciado"/>
        <w:jc w:val="both"/>
        <w:rPr>
          <w:lang w:val="es-EC"/>
        </w:rPr>
      </w:pPr>
      <w:r>
        <w:rPr>
          <w:lang w:val="es-EC"/>
        </w:rPr>
        <w:t>Elizabeth.</w:t>
      </w:r>
      <w:r w:rsidR="00246308">
        <w:rPr>
          <w:lang w:val="es-EC"/>
        </w:rPr>
        <w:t xml:space="preserve"> Como cualquier creyente que tiene fe porque es absurdo. ¿Por qué crees que podrías evitar que me mate? ¿Quién te ha dado derecho sobre mi vida o sobre mi muerte? </w:t>
      </w:r>
    </w:p>
    <w:p w:rsidR="00ED6F73" w:rsidRDefault="00ED6F73" w:rsidP="00ED6F73">
      <w:pPr>
        <w:pStyle w:val="Sinespaciado"/>
        <w:jc w:val="both"/>
        <w:rPr>
          <w:lang w:val="es-EC"/>
        </w:rPr>
      </w:pPr>
      <w:r>
        <w:rPr>
          <w:lang w:val="es-EC"/>
        </w:rPr>
        <w:t xml:space="preserve">Esclavo. </w:t>
      </w:r>
      <w:r w:rsidR="008F5047">
        <w:rPr>
          <w:lang w:val="es-EC"/>
        </w:rPr>
        <w:t xml:space="preserve">Inclino mi cabeza, cierro los ojos, obedezco. </w:t>
      </w:r>
    </w:p>
    <w:p w:rsidR="00ED6F73" w:rsidRDefault="00ED6F73" w:rsidP="00ED6F73">
      <w:pPr>
        <w:pStyle w:val="Sinespaciado"/>
        <w:jc w:val="both"/>
        <w:rPr>
          <w:lang w:val="es-EC"/>
        </w:rPr>
      </w:pPr>
      <w:r>
        <w:rPr>
          <w:lang w:val="es-EC"/>
        </w:rPr>
        <w:t>Elizabeth.</w:t>
      </w:r>
      <w:r w:rsidR="008F5047">
        <w:rPr>
          <w:lang w:val="es-EC"/>
        </w:rPr>
        <w:t xml:space="preserve"> Me duele tanto la cabeza. Dame unos masajes. </w:t>
      </w:r>
    </w:p>
    <w:p w:rsidR="00ED6F73" w:rsidRDefault="00ED6F73" w:rsidP="00ED6F73">
      <w:pPr>
        <w:pStyle w:val="Sinespaciado"/>
        <w:jc w:val="both"/>
        <w:rPr>
          <w:lang w:val="es-EC"/>
        </w:rPr>
      </w:pPr>
      <w:r>
        <w:rPr>
          <w:lang w:val="es-EC"/>
        </w:rPr>
        <w:t xml:space="preserve">Esclavo. </w:t>
      </w:r>
      <w:r w:rsidR="008F5047">
        <w:rPr>
          <w:lang w:val="es-EC"/>
        </w:rPr>
        <w:t>(</w:t>
      </w:r>
      <w:r w:rsidR="008F5047" w:rsidRPr="008F5047">
        <w:rPr>
          <w:i/>
          <w:lang w:val="es-EC"/>
        </w:rPr>
        <w:t>Haciendo el gesto aunque nunca la toca</w:t>
      </w:r>
      <w:r w:rsidR="008F5047">
        <w:rPr>
          <w:lang w:val="es-EC"/>
        </w:rPr>
        <w:t xml:space="preserve">) Así, a ver si se alivia. </w:t>
      </w:r>
    </w:p>
    <w:p w:rsidR="00ED6F73" w:rsidRDefault="00ED6F73" w:rsidP="00ED6F73">
      <w:pPr>
        <w:pStyle w:val="Sinespaciado"/>
        <w:jc w:val="both"/>
        <w:rPr>
          <w:lang w:val="es-EC"/>
        </w:rPr>
      </w:pPr>
      <w:r>
        <w:rPr>
          <w:lang w:val="es-EC"/>
        </w:rPr>
        <w:t>Elizabeth.</w:t>
      </w:r>
      <w:r w:rsidR="008F5047">
        <w:rPr>
          <w:lang w:val="es-EC"/>
        </w:rPr>
        <w:t xml:space="preserve"> (</w:t>
      </w:r>
      <w:r w:rsidR="008F5047" w:rsidRPr="008F5047">
        <w:rPr>
          <w:i/>
          <w:lang w:val="es-EC"/>
        </w:rPr>
        <w:t>Imaginándose</w:t>
      </w:r>
      <w:r w:rsidR="008F5047">
        <w:rPr>
          <w:lang w:val="es-EC"/>
        </w:rPr>
        <w:t xml:space="preserve">) ¡Qué bien se siente! Sigue, sigue, no te detengas. Me quedaré dormida. </w:t>
      </w:r>
    </w:p>
    <w:p w:rsidR="00F24488" w:rsidRDefault="00F24488" w:rsidP="00ED6F73">
      <w:pPr>
        <w:pStyle w:val="Sinespaciado"/>
        <w:jc w:val="both"/>
        <w:rPr>
          <w:lang w:val="es-EC"/>
        </w:rPr>
      </w:pPr>
    </w:p>
    <w:p w:rsidR="00F24488" w:rsidRDefault="00F24488" w:rsidP="00ED6F73">
      <w:pPr>
        <w:pStyle w:val="Sinespaciado"/>
        <w:jc w:val="both"/>
        <w:rPr>
          <w:lang w:val="es-EC"/>
        </w:rPr>
      </w:pPr>
    </w:p>
    <w:p w:rsidR="008F5047" w:rsidRDefault="008F5047" w:rsidP="00ED6F73">
      <w:pPr>
        <w:pStyle w:val="Sinespaciado"/>
        <w:jc w:val="both"/>
        <w:rPr>
          <w:lang w:val="es-EC"/>
        </w:rPr>
      </w:pPr>
    </w:p>
    <w:p w:rsidR="008F5047" w:rsidRDefault="008F5047" w:rsidP="00ED6F73">
      <w:pPr>
        <w:pStyle w:val="Sinespaciado"/>
        <w:jc w:val="both"/>
        <w:rPr>
          <w:lang w:val="es-EC"/>
        </w:rPr>
      </w:pPr>
    </w:p>
    <w:p w:rsidR="008F5047" w:rsidRPr="00F24488" w:rsidRDefault="008F5047" w:rsidP="00ED6F73">
      <w:pPr>
        <w:pStyle w:val="Sinespaciado"/>
        <w:jc w:val="both"/>
        <w:rPr>
          <w:b/>
          <w:lang w:val="es-EC"/>
        </w:rPr>
      </w:pPr>
      <w:r w:rsidRPr="00F24488">
        <w:rPr>
          <w:b/>
          <w:lang w:val="es-EC"/>
        </w:rPr>
        <w:lastRenderedPageBreak/>
        <w:t xml:space="preserve">Escena 9. </w:t>
      </w:r>
    </w:p>
    <w:p w:rsidR="008F5047" w:rsidRDefault="008F5047" w:rsidP="00ED6F73">
      <w:pPr>
        <w:pStyle w:val="Sinespaciado"/>
        <w:jc w:val="both"/>
        <w:rPr>
          <w:lang w:val="es-EC"/>
        </w:rPr>
      </w:pPr>
    </w:p>
    <w:p w:rsidR="00ED6F73" w:rsidRDefault="00ED6F73" w:rsidP="00ED6F73">
      <w:pPr>
        <w:pStyle w:val="Sinespaciado"/>
        <w:jc w:val="both"/>
        <w:rPr>
          <w:lang w:val="es-EC"/>
        </w:rPr>
      </w:pPr>
      <w:r>
        <w:rPr>
          <w:lang w:val="es-EC"/>
        </w:rPr>
        <w:t>Elizabeth.</w:t>
      </w:r>
      <w:r w:rsidR="0070234D">
        <w:rPr>
          <w:lang w:val="es-EC"/>
        </w:rPr>
        <w:t xml:space="preserve"> La gente no tiene idea de lo que es caer.</w:t>
      </w:r>
    </w:p>
    <w:p w:rsidR="00ED6F73" w:rsidRDefault="00ED6F73" w:rsidP="00ED6F73">
      <w:pPr>
        <w:pStyle w:val="Sinespaciado"/>
        <w:jc w:val="both"/>
        <w:rPr>
          <w:lang w:val="es-EC"/>
        </w:rPr>
      </w:pPr>
      <w:r>
        <w:rPr>
          <w:lang w:val="es-EC"/>
        </w:rPr>
        <w:t xml:space="preserve">Esclavo. </w:t>
      </w:r>
      <w:r w:rsidR="0070234D">
        <w:rPr>
          <w:lang w:val="es-EC"/>
        </w:rPr>
        <w:t xml:space="preserve">Lo vemos a cada paso, tantas veces. </w:t>
      </w:r>
    </w:p>
    <w:p w:rsidR="00ED6F73" w:rsidRDefault="00ED6F73" w:rsidP="00ED6F73">
      <w:pPr>
        <w:pStyle w:val="Sinespaciado"/>
        <w:jc w:val="both"/>
        <w:rPr>
          <w:lang w:val="es-EC"/>
        </w:rPr>
      </w:pPr>
      <w:r>
        <w:rPr>
          <w:lang w:val="es-EC"/>
        </w:rPr>
        <w:t>Elizabeth.</w:t>
      </w:r>
      <w:r w:rsidR="0070234D">
        <w:rPr>
          <w:lang w:val="es-EC"/>
        </w:rPr>
        <w:t xml:space="preserve"> Una caída libre, sin obstáculos, un descenso que no se detiene, sin tierra, sin planeta, sin piso contra el cual estrellarse. Un cuerpo dibujando un tangente interminable, aproximándose a un mundo al que jamás llegará. </w:t>
      </w:r>
    </w:p>
    <w:p w:rsidR="00ED6F73" w:rsidRDefault="00ED6F73" w:rsidP="00ED6F73">
      <w:pPr>
        <w:pStyle w:val="Sinespaciado"/>
        <w:jc w:val="both"/>
        <w:rPr>
          <w:lang w:val="es-EC"/>
        </w:rPr>
      </w:pPr>
      <w:r>
        <w:rPr>
          <w:lang w:val="es-EC"/>
        </w:rPr>
        <w:t xml:space="preserve">Esclavo. </w:t>
      </w:r>
      <w:r w:rsidR="0070234D">
        <w:rPr>
          <w:lang w:val="es-EC"/>
        </w:rPr>
        <w:t>Buscaría de qué sostenerme.</w:t>
      </w:r>
    </w:p>
    <w:p w:rsidR="00ED6F73" w:rsidRDefault="00ED6F73" w:rsidP="00ED6F73">
      <w:pPr>
        <w:pStyle w:val="Sinespaciado"/>
        <w:jc w:val="both"/>
        <w:rPr>
          <w:lang w:val="es-EC"/>
        </w:rPr>
      </w:pPr>
      <w:r>
        <w:rPr>
          <w:lang w:val="es-EC"/>
        </w:rPr>
        <w:t>Elizabeth.</w:t>
      </w:r>
      <w:r w:rsidR="0070234D">
        <w:rPr>
          <w:lang w:val="es-EC"/>
        </w:rPr>
        <w:t xml:space="preserve"> Una curvatura por la cual me deslizo en medio del espacio vacío, sintiendo el latido de la nada, yo misma deshaciéndome molécula a molécula, que salen disparadas de mi cuerpo, sin posibilidad de retorno, sin reencarnación, reintegrándose al universo. </w:t>
      </w:r>
    </w:p>
    <w:p w:rsidR="00ED6F73" w:rsidRDefault="00ED6F73" w:rsidP="00ED6F73">
      <w:pPr>
        <w:pStyle w:val="Sinespaciado"/>
        <w:jc w:val="both"/>
        <w:rPr>
          <w:lang w:val="es-EC"/>
        </w:rPr>
      </w:pPr>
      <w:r>
        <w:rPr>
          <w:lang w:val="es-EC"/>
        </w:rPr>
        <w:t xml:space="preserve">Esclavo. </w:t>
      </w:r>
      <w:r w:rsidR="0070234D">
        <w:rPr>
          <w:lang w:val="es-EC"/>
        </w:rPr>
        <w:t xml:space="preserve">Yo la esperaría acá para detenerla. </w:t>
      </w:r>
    </w:p>
    <w:p w:rsidR="00ED6F73" w:rsidRDefault="00ED6F73" w:rsidP="00ED6F73">
      <w:pPr>
        <w:pStyle w:val="Sinespaciado"/>
        <w:jc w:val="both"/>
        <w:rPr>
          <w:lang w:val="es-EC"/>
        </w:rPr>
      </w:pPr>
      <w:r>
        <w:rPr>
          <w:lang w:val="es-EC"/>
        </w:rPr>
        <w:t>Elizabeth.</w:t>
      </w:r>
      <w:r w:rsidR="0070234D">
        <w:rPr>
          <w:lang w:val="es-EC"/>
        </w:rPr>
        <w:t xml:space="preserve"> Sin que nadie alcance a parar el movimiento infinito del proyectil lanzado a las estrellas y que tantas gravedades le atraen y le sueltan hasta llevarle al confín de las galaxias. </w:t>
      </w:r>
    </w:p>
    <w:p w:rsidR="00ED6F73" w:rsidRDefault="00ED6F73" w:rsidP="00ED6F73">
      <w:pPr>
        <w:pStyle w:val="Sinespaciado"/>
        <w:jc w:val="both"/>
        <w:rPr>
          <w:lang w:val="es-EC"/>
        </w:rPr>
      </w:pPr>
      <w:r>
        <w:rPr>
          <w:lang w:val="es-EC"/>
        </w:rPr>
        <w:t xml:space="preserve">Esclavo. </w:t>
      </w:r>
      <w:r w:rsidR="0070234D">
        <w:rPr>
          <w:lang w:val="es-EC"/>
        </w:rPr>
        <w:t>Iría más all</w:t>
      </w:r>
      <w:r w:rsidR="00D73B3D">
        <w:rPr>
          <w:lang w:val="es-EC"/>
        </w:rPr>
        <w:t xml:space="preserve">á del tiempo y estaría allí para su retorno. </w:t>
      </w:r>
    </w:p>
    <w:p w:rsidR="00ED6F73" w:rsidRDefault="00ED6F73" w:rsidP="00ED6F73">
      <w:pPr>
        <w:pStyle w:val="Sinespaciado"/>
        <w:jc w:val="both"/>
        <w:rPr>
          <w:lang w:val="es-EC"/>
        </w:rPr>
      </w:pPr>
      <w:r>
        <w:rPr>
          <w:lang w:val="es-EC"/>
        </w:rPr>
        <w:t>Elizabeth.</w:t>
      </w:r>
      <w:r w:rsidR="00D73B3D">
        <w:rPr>
          <w:lang w:val="es-EC"/>
        </w:rPr>
        <w:t xml:space="preserve"> Esclavo, te libero, te perdono y te devuelvo la vida. </w:t>
      </w:r>
    </w:p>
    <w:p w:rsidR="00ED6F73" w:rsidRDefault="00ED6F73" w:rsidP="00ED6F73">
      <w:pPr>
        <w:pStyle w:val="Sinespaciado"/>
        <w:jc w:val="both"/>
        <w:rPr>
          <w:lang w:val="es-EC"/>
        </w:rPr>
      </w:pPr>
      <w:r>
        <w:rPr>
          <w:lang w:val="es-EC"/>
        </w:rPr>
        <w:t xml:space="preserve">Esclavo. </w:t>
      </w:r>
      <w:r w:rsidR="00D73B3D">
        <w:rPr>
          <w:lang w:val="es-EC"/>
        </w:rPr>
        <w:t xml:space="preserve">¿Qué haría yo con una vida propia? ¿Qué haría yo sin mi esclavitud? </w:t>
      </w:r>
    </w:p>
    <w:p w:rsidR="00ED6F73" w:rsidRDefault="00ED6F73" w:rsidP="00ED6F73">
      <w:pPr>
        <w:pStyle w:val="Sinespaciado"/>
        <w:jc w:val="both"/>
        <w:rPr>
          <w:lang w:val="es-EC"/>
        </w:rPr>
      </w:pPr>
      <w:r>
        <w:rPr>
          <w:lang w:val="es-EC"/>
        </w:rPr>
        <w:t>Elizabeth.</w:t>
      </w:r>
      <w:r w:rsidR="00D73B3D">
        <w:rPr>
          <w:lang w:val="es-EC"/>
        </w:rPr>
        <w:t xml:space="preserve"> No lo sé, puedes irte. Cierra las ventanas, las puertas, apaga las luces. Ella podría regresar. </w:t>
      </w:r>
    </w:p>
    <w:p w:rsidR="00ED6F73" w:rsidRDefault="00ED6F73" w:rsidP="00ED6F73">
      <w:pPr>
        <w:pStyle w:val="Sinespaciado"/>
        <w:jc w:val="both"/>
        <w:rPr>
          <w:lang w:val="es-EC"/>
        </w:rPr>
      </w:pPr>
      <w:r>
        <w:rPr>
          <w:lang w:val="es-EC"/>
        </w:rPr>
        <w:t xml:space="preserve">Esclavo. </w:t>
      </w:r>
      <w:r w:rsidR="00D73B3D">
        <w:rPr>
          <w:lang w:val="es-EC"/>
        </w:rPr>
        <w:t xml:space="preserve">Prefiero quedarme. ¿Qué hará si ella regresa y usted está sola? </w:t>
      </w:r>
    </w:p>
    <w:p w:rsidR="00ED6F73" w:rsidRDefault="00ED6F73" w:rsidP="00ED6F73">
      <w:pPr>
        <w:pStyle w:val="Sinespaciado"/>
        <w:jc w:val="both"/>
        <w:rPr>
          <w:lang w:val="es-EC"/>
        </w:rPr>
      </w:pPr>
      <w:r>
        <w:rPr>
          <w:lang w:val="es-EC"/>
        </w:rPr>
        <w:t>Elizabeth.</w:t>
      </w:r>
      <w:r w:rsidR="00D73B3D">
        <w:rPr>
          <w:lang w:val="es-EC"/>
        </w:rPr>
        <w:t xml:space="preserve"> Por ella desciendo, por ella caigo, por ella me hundo. </w:t>
      </w:r>
    </w:p>
    <w:p w:rsidR="00ED6F73" w:rsidRDefault="00ED6F73" w:rsidP="00ED6F73">
      <w:pPr>
        <w:pStyle w:val="Sinespaciado"/>
        <w:jc w:val="both"/>
        <w:rPr>
          <w:lang w:val="es-EC"/>
        </w:rPr>
      </w:pPr>
      <w:r>
        <w:rPr>
          <w:lang w:val="es-EC"/>
        </w:rPr>
        <w:t xml:space="preserve">Esclavo. </w:t>
      </w:r>
      <w:r w:rsidR="00D73B3D">
        <w:rPr>
          <w:lang w:val="es-EC"/>
        </w:rPr>
        <w:t xml:space="preserve">Más razón para permanecer a su lado. </w:t>
      </w:r>
    </w:p>
    <w:p w:rsidR="00ED6F73" w:rsidRDefault="00ED6F73" w:rsidP="00ED6F73">
      <w:pPr>
        <w:pStyle w:val="Sinespaciado"/>
        <w:jc w:val="both"/>
        <w:rPr>
          <w:lang w:val="es-EC"/>
        </w:rPr>
      </w:pPr>
      <w:r>
        <w:rPr>
          <w:lang w:val="es-EC"/>
        </w:rPr>
        <w:t>Elizabeth.</w:t>
      </w:r>
      <w:r w:rsidR="00D73B3D">
        <w:rPr>
          <w:lang w:val="es-EC"/>
        </w:rPr>
        <w:t xml:space="preserve"> No insistas. ¿Qué esclavo no quisiera que se le deje libre? </w:t>
      </w:r>
    </w:p>
    <w:p w:rsidR="00ED6F73" w:rsidRDefault="00ED6F73" w:rsidP="00ED6F73">
      <w:pPr>
        <w:pStyle w:val="Sinespaciado"/>
        <w:jc w:val="both"/>
        <w:rPr>
          <w:lang w:val="es-EC"/>
        </w:rPr>
      </w:pPr>
      <w:r>
        <w:rPr>
          <w:lang w:val="es-EC"/>
        </w:rPr>
        <w:t xml:space="preserve">Esclavo. </w:t>
      </w:r>
      <w:r w:rsidR="00D73B3D">
        <w:rPr>
          <w:lang w:val="es-EC"/>
        </w:rPr>
        <w:t xml:space="preserve">Yo no. Si pudiera elegir, seguiría aquí. </w:t>
      </w:r>
    </w:p>
    <w:p w:rsidR="00ED6F73" w:rsidRDefault="00ED6F73" w:rsidP="00ED6F73">
      <w:pPr>
        <w:pStyle w:val="Sinespaciado"/>
        <w:jc w:val="both"/>
        <w:rPr>
          <w:lang w:val="es-EC"/>
        </w:rPr>
      </w:pPr>
      <w:r>
        <w:rPr>
          <w:lang w:val="es-EC"/>
        </w:rPr>
        <w:t>Elizabeth.</w:t>
      </w:r>
      <w:r w:rsidR="00D73B3D">
        <w:rPr>
          <w:lang w:val="es-EC"/>
        </w:rPr>
        <w:t xml:space="preserve"> Prometes estar atento a sus pisadas, adivinar sus palabras, prevenir sus acciones. </w:t>
      </w:r>
    </w:p>
    <w:p w:rsidR="00ED6F73" w:rsidRDefault="00ED6F73" w:rsidP="00ED6F73">
      <w:pPr>
        <w:pStyle w:val="Sinespaciado"/>
        <w:jc w:val="both"/>
        <w:rPr>
          <w:lang w:val="es-EC"/>
        </w:rPr>
      </w:pPr>
      <w:r>
        <w:rPr>
          <w:lang w:val="es-EC"/>
        </w:rPr>
        <w:t xml:space="preserve">Esclavo. </w:t>
      </w:r>
      <w:r w:rsidR="00D73B3D">
        <w:rPr>
          <w:lang w:val="es-EC"/>
        </w:rPr>
        <w:t xml:space="preserve">Prometo. </w:t>
      </w:r>
    </w:p>
    <w:p w:rsidR="00ED6F73" w:rsidRDefault="00ED6F73" w:rsidP="00ED6F73">
      <w:pPr>
        <w:pStyle w:val="Sinespaciado"/>
        <w:jc w:val="both"/>
        <w:rPr>
          <w:lang w:val="es-EC"/>
        </w:rPr>
      </w:pPr>
      <w:r>
        <w:rPr>
          <w:lang w:val="es-EC"/>
        </w:rPr>
        <w:t>Elizabeth.</w:t>
      </w:r>
      <w:r w:rsidR="00D73B3D">
        <w:rPr>
          <w:lang w:val="es-EC"/>
        </w:rPr>
        <w:t xml:space="preserve"> Prometes quedarte conmigo ante la puerta entreabierta y mirar lo que yo miro y entender lo que yo no entiendo. </w:t>
      </w:r>
    </w:p>
    <w:p w:rsidR="00ED6F73" w:rsidRDefault="00ED6F73" w:rsidP="00ED6F73">
      <w:pPr>
        <w:pStyle w:val="Sinespaciado"/>
        <w:jc w:val="both"/>
        <w:rPr>
          <w:lang w:val="es-EC"/>
        </w:rPr>
      </w:pPr>
      <w:r>
        <w:rPr>
          <w:lang w:val="es-EC"/>
        </w:rPr>
        <w:t>Esclavo.</w:t>
      </w:r>
      <w:r w:rsidR="00D73B3D">
        <w:rPr>
          <w:lang w:val="es-EC"/>
        </w:rPr>
        <w:t xml:space="preserve"> Para eso estoy aquí. </w:t>
      </w:r>
    </w:p>
    <w:p w:rsidR="008F5047" w:rsidRDefault="008F5047" w:rsidP="008F5047">
      <w:pPr>
        <w:pStyle w:val="Sinespaciado"/>
        <w:jc w:val="both"/>
        <w:rPr>
          <w:lang w:val="es-EC"/>
        </w:rPr>
      </w:pPr>
      <w:r>
        <w:rPr>
          <w:lang w:val="es-EC"/>
        </w:rPr>
        <w:t>Elizabeth.</w:t>
      </w:r>
      <w:r w:rsidR="00D73B3D">
        <w:rPr>
          <w:lang w:val="es-EC"/>
        </w:rPr>
        <w:t xml:space="preserve"> ¿De dónde asomaste?</w:t>
      </w:r>
    </w:p>
    <w:p w:rsidR="008F5047" w:rsidRDefault="008F5047" w:rsidP="008F5047">
      <w:pPr>
        <w:pStyle w:val="Sinespaciado"/>
        <w:jc w:val="both"/>
        <w:rPr>
          <w:lang w:val="es-EC"/>
        </w:rPr>
      </w:pPr>
      <w:r>
        <w:rPr>
          <w:lang w:val="es-EC"/>
        </w:rPr>
        <w:t xml:space="preserve">Esclavo. </w:t>
      </w:r>
      <w:r w:rsidR="00D73B3D">
        <w:rPr>
          <w:lang w:val="es-EC"/>
        </w:rPr>
        <w:t xml:space="preserve">Usted llamó y yo escuché. Usted dijo: Esclavo y yo, antes de que pudiera tomar conciencia, dije: Ama. </w:t>
      </w:r>
    </w:p>
    <w:p w:rsidR="008F5047" w:rsidRDefault="008F5047" w:rsidP="008F5047">
      <w:pPr>
        <w:pStyle w:val="Sinespaciado"/>
        <w:jc w:val="both"/>
        <w:rPr>
          <w:lang w:val="es-EC"/>
        </w:rPr>
      </w:pPr>
      <w:r>
        <w:rPr>
          <w:lang w:val="es-EC"/>
        </w:rPr>
        <w:t>Elizabeth.</w:t>
      </w:r>
      <w:r w:rsidR="00D73B3D">
        <w:rPr>
          <w:lang w:val="es-EC"/>
        </w:rPr>
        <w:t xml:space="preserve"> No sé por qué lo hice. </w:t>
      </w:r>
    </w:p>
    <w:p w:rsidR="008F5047" w:rsidRDefault="008F5047" w:rsidP="008F5047">
      <w:pPr>
        <w:pStyle w:val="Sinespaciado"/>
        <w:jc w:val="both"/>
        <w:rPr>
          <w:lang w:val="es-EC"/>
        </w:rPr>
      </w:pPr>
      <w:r>
        <w:rPr>
          <w:lang w:val="es-EC"/>
        </w:rPr>
        <w:t xml:space="preserve">Esclavo. </w:t>
      </w:r>
      <w:r w:rsidR="00D73B3D">
        <w:rPr>
          <w:lang w:val="es-EC"/>
        </w:rPr>
        <w:t xml:space="preserve">No sé por qué respondí. </w:t>
      </w:r>
    </w:p>
    <w:p w:rsidR="008F5047" w:rsidRDefault="008F5047" w:rsidP="008F5047">
      <w:pPr>
        <w:pStyle w:val="Sinespaciado"/>
        <w:jc w:val="both"/>
        <w:rPr>
          <w:lang w:val="es-EC"/>
        </w:rPr>
      </w:pPr>
      <w:r>
        <w:rPr>
          <w:lang w:val="es-EC"/>
        </w:rPr>
        <w:t>Elizabeth.</w:t>
      </w:r>
      <w:r w:rsidR="00D73B3D">
        <w:rPr>
          <w:lang w:val="es-EC"/>
        </w:rPr>
        <w:t xml:space="preserve"> </w:t>
      </w:r>
      <w:r w:rsidR="00BA7C37">
        <w:rPr>
          <w:lang w:val="es-EC"/>
        </w:rPr>
        <w:t xml:space="preserve">Me llamo Elizabeth. </w:t>
      </w:r>
    </w:p>
    <w:p w:rsidR="008F5047" w:rsidRDefault="008F5047" w:rsidP="008F5047">
      <w:pPr>
        <w:pStyle w:val="Sinespaciado"/>
        <w:jc w:val="both"/>
        <w:rPr>
          <w:lang w:val="es-EC"/>
        </w:rPr>
      </w:pPr>
      <w:r>
        <w:rPr>
          <w:lang w:val="es-EC"/>
        </w:rPr>
        <w:t xml:space="preserve">Esclavo. </w:t>
      </w:r>
      <w:r w:rsidR="00BA7C37">
        <w:rPr>
          <w:lang w:val="es-EC"/>
        </w:rPr>
        <w:t xml:space="preserve">Yo no tengo nombre, simplemente Esclavo. </w:t>
      </w:r>
    </w:p>
    <w:p w:rsidR="008F5047" w:rsidRDefault="008F5047" w:rsidP="008F5047">
      <w:pPr>
        <w:pStyle w:val="Sinespaciado"/>
        <w:jc w:val="both"/>
        <w:rPr>
          <w:lang w:val="es-EC"/>
        </w:rPr>
      </w:pPr>
      <w:r>
        <w:rPr>
          <w:lang w:val="es-EC"/>
        </w:rPr>
        <w:t>Elizabeth.</w:t>
      </w:r>
      <w:r w:rsidR="00BA7C37">
        <w:rPr>
          <w:lang w:val="es-EC"/>
        </w:rPr>
        <w:t xml:space="preserve"> Elizabeth tiene un esclavo. </w:t>
      </w:r>
    </w:p>
    <w:p w:rsidR="008F5047" w:rsidRDefault="008F5047" w:rsidP="008F5047">
      <w:pPr>
        <w:pStyle w:val="Sinespaciado"/>
        <w:jc w:val="both"/>
        <w:rPr>
          <w:lang w:val="es-EC"/>
        </w:rPr>
      </w:pPr>
      <w:r>
        <w:rPr>
          <w:lang w:val="es-EC"/>
        </w:rPr>
        <w:t xml:space="preserve">Esclavo. </w:t>
      </w:r>
      <w:r w:rsidR="00BA1346">
        <w:rPr>
          <w:lang w:val="es-EC"/>
        </w:rPr>
        <w:t xml:space="preserve">Me quedo a su lado, viendo cómo dispone de mi existencia. </w:t>
      </w:r>
    </w:p>
    <w:p w:rsidR="008F5047" w:rsidRDefault="008F5047" w:rsidP="008F5047">
      <w:pPr>
        <w:pStyle w:val="Sinespaciado"/>
        <w:jc w:val="both"/>
        <w:rPr>
          <w:lang w:val="es-EC"/>
        </w:rPr>
      </w:pPr>
      <w:r>
        <w:rPr>
          <w:lang w:val="es-EC"/>
        </w:rPr>
        <w:t>Elizabeth.</w:t>
      </w:r>
      <w:r w:rsidR="00BA1346">
        <w:rPr>
          <w:lang w:val="es-EC"/>
        </w:rPr>
        <w:t xml:space="preserve"> ¿Podrías aproximarte tú primero a la puerta y espiar? </w:t>
      </w:r>
    </w:p>
    <w:p w:rsidR="008F5047" w:rsidRDefault="008F5047" w:rsidP="008F5047">
      <w:pPr>
        <w:pStyle w:val="Sinespaciado"/>
        <w:jc w:val="both"/>
        <w:rPr>
          <w:lang w:val="es-EC"/>
        </w:rPr>
      </w:pPr>
      <w:r>
        <w:rPr>
          <w:lang w:val="es-EC"/>
        </w:rPr>
        <w:t xml:space="preserve">Esclavo. </w:t>
      </w:r>
      <w:r w:rsidR="00BA1346">
        <w:rPr>
          <w:lang w:val="es-EC"/>
        </w:rPr>
        <w:t xml:space="preserve">Desde luego. </w:t>
      </w:r>
    </w:p>
    <w:p w:rsidR="008F5047" w:rsidRDefault="008F5047" w:rsidP="008F5047">
      <w:pPr>
        <w:pStyle w:val="Sinespaciado"/>
        <w:jc w:val="both"/>
        <w:rPr>
          <w:lang w:val="es-EC"/>
        </w:rPr>
      </w:pPr>
      <w:r>
        <w:rPr>
          <w:lang w:val="es-EC"/>
        </w:rPr>
        <w:t>Elizabeth.</w:t>
      </w:r>
      <w:r w:rsidR="00BA1346">
        <w:rPr>
          <w:lang w:val="es-EC"/>
        </w:rPr>
        <w:t xml:space="preserve"> ¿Qué ves?</w:t>
      </w:r>
    </w:p>
    <w:p w:rsidR="008F5047" w:rsidRDefault="008F5047" w:rsidP="008F5047">
      <w:pPr>
        <w:pStyle w:val="Sinespaciado"/>
        <w:jc w:val="both"/>
        <w:rPr>
          <w:lang w:val="es-EC"/>
        </w:rPr>
      </w:pPr>
      <w:r>
        <w:rPr>
          <w:lang w:val="es-EC"/>
        </w:rPr>
        <w:t xml:space="preserve">Esclavo. </w:t>
      </w:r>
      <w:r w:rsidR="00BA1346">
        <w:rPr>
          <w:lang w:val="es-EC"/>
        </w:rPr>
        <w:t xml:space="preserve">Dos personas. </w:t>
      </w:r>
    </w:p>
    <w:p w:rsidR="008F5047" w:rsidRDefault="008F5047" w:rsidP="008F5047">
      <w:pPr>
        <w:pStyle w:val="Sinespaciado"/>
        <w:jc w:val="both"/>
        <w:rPr>
          <w:lang w:val="es-EC"/>
        </w:rPr>
      </w:pPr>
      <w:r>
        <w:rPr>
          <w:lang w:val="es-EC"/>
        </w:rPr>
        <w:t>Elizabeth.</w:t>
      </w:r>
      <w:r w:rsidR="00BA1346">
        <w:rPr>
          <w:lang w:val="es-EC"/>
        </w:rPr>
        <w:t xml:space="preserve"> ¿Quiénes son? </w:t>
      </w:r>
    </w:p>
    <w:p w:rsidR="008F5047" w:rsidRDefault="008F5047" w:rsidP="008F5047">
      <w:pPr>
        <w:pStyle w:val="Sinespaciado"/>
        <w:jc w:val="both"/>
        <w:rPr>
          <w:lang w:val="es-EC"/>
        </w:rPr>
      </w:pPr>
      <w:r>
        <w:rPr>
          <w:lang w:val="es-EC"/>
        </w:rPr>
        <w:t xml:space="preserve">Esclavo. </w:t>
      </w:r>
      <w:r w:rsidR="00BA1346">
        <w:rPr>
          <w:lang w:val="es-EC"/>
        </w:rPr>
        <w:t xml:space="preserve">No lo sé. </w:t>
      </w:r>
    </w:p>
    <w:p w:rsidR="008F5047" w:rsidRDefault="008F5047" w:rsidP="008F5047">
      <w:pPr>
        <w:pStyle w:val="Sinespaciado"/>
        <w:jc w:val="both"/>
        <w:rPr>
          <w:lang w:val="es-EC"/>
        </w:rPr>
      </w:pPr>
      <w:r>
        <w:rPr>
          <w:lang w:val="es-EC"/>
        </w:rPr>
        <w:t>Elizabeth.</w:t>
      </w:r>
      <w:r w:rsidR="00BA1346">
        <w:rPr>
          <w:lang w:val="es-EC"/>
        </w:rPr>
        <w:t xml:space="preserve"> ¿Se quieren? ¿Se están queriendo?</w:t>
      </w:r>
    </w:p>
    <w:p w:rsidR="008F5047" w:rsidRDefault="008F5047" w:rsidP="008F5047">
      <w:pPr>
        <w:pStyle w:val="Sinespaciado"/>
        <w:jc w:val="both"/>
        <w:rPr>
          <w:lang w:val="es-EC"/>
        </w:rPr>
      </w:pPr>
      <w:r>
        <w:rPr>
          <w:lang w:val="es-EC"/>
        </w:rPr>
        <w:t xml:space="preserve">Esclavo. </w:t>
      </w:r>
      <w:r w:rsidR="00BA1346">
        <w:rPr>
          <w:lang w:val="es-EC"/>
        </w:rPr>
        <w:t xml:space="preserve">Se limitan a estar uno frente al otro. No alcanzo a escuchar sus palabras. Susurran y apenas se tocan. Ella le da la espalda y parece que le ruega. Ella se da la vuelta y le queda mirando. </w:t>
      </w:r>
    </w:p>
    <w:p w:rsidR="008F5047" w:rsidRDefault="008F5047" w:rsidP="008F5047">
      <w:pPr>
        <w:pStyle w:val="Sinespaciado"/>
        <w:jc w:val="both"/>
        <w:rPr>
          <w:lang w:val="es-EC"/>
        </w:rPr>
      </w:pPr>
      <w:r>
        <w:rPr>
          <w:lang w:val="es-EC"/>
        </w:rPr>
        <w:t>Elizabeth.</w:t>
      </w:r>
      <w:r w:rsidR="00BA1346">
        <w:rPr>
          <w:lang w:val="es-EC"/>
        </w:rPr>
        <w:t xml:space="preserve"> Son ellos, sé que son ellos. </w:t>
      </w:r>
    </w:p>
    <w:p w:rsidR="008F5047" w:rsidRDefault="008F5047" w:rsidP="008F5047">
      <w:pPr>
        <w:pStyle w:val="Sinespaciado"/>
        <w:jc w:val="both"/>
        <w:rPr>
          <w:lang w:val="es-EC"/>
        </w:rPr>
      </w:pPr>
      <w:r>
        <w:rPr>
          <w:lang w:val="es-EC"/>
        </w:rPr>
        <w:t>Esclavo.</w:t>
      </w:r>
      <w:r w:rsidRPr="008F5047">
        <w:rPr>
          <w:lang w:val="es-EC"/>
        </w:rPr>
        <w:t xml:space="preserve"> </w:t>
      </w:r>
      <w:r w:rsidR="00BA1346">
        <w:rPr>
          <w:lang w:val="es-EC"/>
        </w:rPr>
        <w:t xml:space="preserve">¿Quién pudiera saberlo? </w:t>
      </w:r>
    </w:p>
    <w:p w:rsidR="008F5047" w:rsidRDefault="008F5047" w:rsidP="008F5047">
      <w:pPr>
        <w:pStyle w:val="Sinespaciado"/>
        <w:jc w:val="both"/>
        <w:rPr>
          <w:lang w:val="es-EC"/>
        </w:rPr>
      </w:pPr>
      <w:r>
        <w:rPr>
          <w:lang w:val="es-EC"/>
        </w:rPr>
        <w:t>Elizabeth.</w:t>
      </w:r>
      <w:r w:rsidR="00BA1346">
        <w:rPr>
          <w:lang w:val="es-EC"/>
        </w:rPr>
        <w:t xml:space="preserve"> Ahora me toca a mí. </w:t>
      </w:r>
    </w:p>
    <w:p w:rsidR="008F5047" w:rsidRDefault="008F5047" w:rsidP="008F5047">
      <w:pPr>
        <w:pStyle w:val="Sinespaciado"/>
        <w:jc w:val="both"/>
        <w:rPr>
          <w:lang w:val="es-EC"/>
        </w:rPr>
      </w:pPr>
      <w:r>
        <w:rPr>
          <w:lang w:val="es-EC"/>
        </w:rPr>
        <w:t xml:space="preserve">Esclavo. </w:t>
      </w:r>
      <w:r w:rsidR="00BA1346">
        <w:rPr>
          <w:lang w:val="es-EC"/>
        </w:rPr>
        <w:t xml:space="preserve">Es inútil. Se han ido. </w:t>
      </w:r>
    </w:p>
    <w:p w:rsidR="008F5047" w:rsidRDefault="008F5047" w:rsidP="008F5047">
      <w:pPr>
        <w:pStyle w:val="Sinespaciado"/>
        <w:jc w:val="both"/>
        <w:rPr>
          <w:lang w:val="es-EC"/>
        </w:rPr>
      </w:pPr>
      <w:r>
        <w:rPr>
          <w:lang w:val="es-EC"/>
        </w:rPr>
        <w:lastRenderedPageBreak/>
        <w:t>Elizabeth.</w:t>
      </w:r>
      <w:r w:rsidR="00BA1346">
        <w:rPr>
          <w:lang w:val="es-EC"/>
        </w:rPr>
        <w:t xml:space="preserve"> ¿A dónde?</w:t>
      </w:r>
    </w:p>
    <w:p w:rsidR="008F5047" w:rsidRDefault="008F5047" w:rsidP="008F5047">
      <w:pPr>
        <w:pStyle w:val="Sinespaciado"/>
        <w:jc w:val="both"/>
        <w:rPr>
          <w:lang w:val="es-EC"/>
        </w:rPr>
      </w:pPr>
      <w:r>
        <w:rPr>
          <w:lang w:val="es-EC"/>
        </w:rPr>
        <w:t xml:space="preserve">Esclavo. </w:t>
      </w:r>
      <w:r w:rsidR="00BA1346">
        <w:rPr>
          <w:lang w:val="es-EC"/>
        </w:rPr>
        <w:t xml:space="preserve">Lejos de nuestras miradas. </w:t>
      </w:r>
    </w:p>
    <w:p w:rsidR="008F5047" w:rsidRDefault="008F5047" w:rsidP="008F5047">
      <w:pPr>
        <w:pStyle w:val="Sinespaciado"/>
        <w:jc w:val="both"/>
        <w:rPr>
          <w:lang w:val="es-EC"/>
        </w:rPr>
      </w:pPr>
      <w:r>
        <w:rPr>
          <w:lang w:val="es-EC"/>
        </w:rPr>
        <w:t>Elizabeth.</w:t>
      </w:r>
      <w:r w:rsidR="00BA1346">
        <w:rPr>
          <w:lang w:val="es-EC"/>
        </w:rPr>
        <w:t xml:space="preserve"> ¿Ellos sabían estábamos allí?</w:t>
      </w:r>
    </w:p>
    <w:p w:rsidR="008F5047" w:rsidRDefault="008F5047" w:rsidP="008F5047">
      <w:pPr>
        <w:pStyle w:val="Sinespaciado"/>
        <w:jc w:val="both"/>
        <w:rPr>
          <w:lang w:val="es-EC"/>
        </w:rPr>
      </w:pPr>
      <w:r>
        <w:rPr>
          <w:lang w:val="es-EC"/>
        </w:rPr>
        <w:t xml:space="preserve">Esclavo. </w:t>
      </w:r>
      <w:r w:rsidR="00BA1346">
        <w:rPr>
          <w:lang w:val="es-EC"/>
        </w:rPr>
        <w:t xml:space="preserve">Lo presentían. </w:t>
      </w:r>
    </w:p>
    <w:p w:rsidR="008F5047" w:rsidRDefault="008F5047" w:rsidP="008F5047">
      <w:pPr>
        <w:pStyle w:val="Sinespaciado"/>
        <w:jc w:val="both"/>
        <w:rPr>
          <w:lang w:val="es-EC"/>
        </w:rPr>
      </w:pPr>
      <w:r>
        <w:rPr>
          <w:lang w:val="es-EC"/>
        </w:rPr>
        <w:t>Elizabeth.</w:t>
      </w:r>
      <w:r w:rsidR="00BA1346">
        <w:rPr>
          <w:lang w:val="es-EC"/>
        </w:rPr>
        <w:t xml:space="preserve"> ¿Y qué sientes?</w:t>
      </w:r>
    </w:p>
    <w:p w:rsidR="008F5047" w:rsidRDefault="008F5047" w:rsidP="008F5047">
      <w:pPr>
        <w:pStyle w:val="Sinespaciado"/>
        <w:jc w:val="both"/>
        <w:rPr>
          <w:lang w:val="es-EC"/>
        </w:rPr>
      </w:pPr>
      <w:r>
        <w:rPr>
          <w:lang w:val="es-EC"/>
        </w:rPr>
        <w:t xml:space="preserve">Esclavo. </w:t>
      </w:r>
      <w:r w:rsidR="00BA1346">
        <w:rPr>
          <w:lang w:val="es-EC"/>
        </w:rPr>
        <w:t xml:space="preserve">Nada. </w:t>
      </w:r>
    </w:p>
    <w:p w:rsidR="008F5047" w:rsidRDefault="008F5047" w:rsidP="008F5047">
      <w:pPr>
        <w:pStyle w:val="Sinespaciado"/>
        <w:jc w:val="both"/>
        <w:rPr>
          <w:lang w:val="es-EC"/>
        </w:rPr>
      </w:pPr>
      <w:r>
        <w:rPr>
          <w:lang w:val="es-EC"/>
        </w:rPr>
        <w:t>Elizabeth.</w:t>
      </w:r>
      <w:r w:rsidR="00BA1346">
        <w:rPr>
          <w:lang w:val="es-EC"/>
        </w:rPr>
        <w:t xml:space="preserve"> ¿Cómo </w:t>
      </w:r>
      <w:r w:rsidR="00BA1346" w:rsidRPr="00BA1346">
        <w:rPr>
          <w:i/>
          <w:lang w:val="es-EC"/>
        </w:rPr>
        <w:t>nada</w:t>
      </w:r>
      <w:r w:rsidR="00BA1346">
        <w:rPr>
          <w:lang w:val="es-EC"/>
        </w:rPr>
        <w:t>?</w:t>
      </w:r>
    </w:p>
    <w:p w:rsidR="008F5047" w:rsidRDefault="008F5047" w:rsidP="008F5047">
      <w:pPr>
        <w:pStyle w:val="Sinespaciado"/>
        <w:jc w:val="both"/>
        <w:rPr>
          <w:lang w:val="es-EC"/>
        </w:rPr>
      </w:pPr>
      <w:r>
        <w:rPr>
          <w:lang w:val="es-EC"/>
        </w:rPr>
        <w:t xml:space="preserve">Esclavo. </w:t>
      </w:r>
      <w:r w:rsidR="00BA1346">
        <w:rPr>
          <w:lang w:val="es-EC"/>
        </w:rPr>
        <w:t xml:space="preserve">Me dejan indiferente. </w:t>
      </w:r>
    </w:p>
    <w:p w:rsidR="008F5047" w:rsidRDefault="008F5047" w:rsidP="008F5047">
      <w:pPr>
        <w:pStyle w:val="Sinespaciado"/>
        <w:jc w:val="both"/>
        <w:rPr>
          <w:lang w:val="es-EC"/>
        </w:rPr>
      </w:pPr>
      <w:r>
        <w:rPr>
          <w:lang w:val="es-EC"/>
        </w:rPr>
        <w:t>Elizabeth.</w:t>
      </w:r>
      <w:r w:rsidR="00BA1346">
        <w:rPr>
          <w:lang w:val="es-EC"/>
        </w:rPr>
        <w:t xml:space="preserve"> Se me atraganta la saliva. </w:t>
      </w:r>
    </w:p>
    <w:p w:rsidR="008F5047" w:rsidRDefault="008F5047" w:rsidP="008F5047">
      <w:pPr>
        <w:pStyle w:val="Sinespaciado"/>
        <w:jc w:val="both"/>
        <w:rPr>
          <w:lang w:val="es-EC"/>
        </w:rPr>
      </w:pPr>
      <w:r>
        <w:rPr>
          <w:lang w:val="es-EC"/>
        </w:rPr>
        <w:t xml:space="preserve">Esclavo. </w:t>
      </w:r>
      <w:r w:rsidR="00BA1346">
        <w:rPr>
          <w:lang w:val="es-EC"/>
        </w:rPr>
        <w:t xml:space="preserve">Dos personas más, la misma incomprensión, los mismos malentendidos, la misma banalidad de los sentimientos que se hacen y se deshacen, los mismos seres atormentados por la brevedad de un instante. Y después, </w:t>
      </w:r>
      <w:r w:rsidR="00BA1346" w:rsidRPr="00BA1346">
        <w:rPr>
          <w:i/>
          <w:lang w:val="es-EC"/>
        </w:rPr>
        <w:t>¿quieres tomar algo?, ¿por qué no recuestas, se te cansado?, arreglaré la casa, lavaré el auto, me peinaré</w:t>
      </w:r>
      <w:r w:rsidR="00BA1346">
        <w:rPr>
          <w:lang w:val="es-EC"/>
        </w:rPr>
        <w:t xml:space="preserve">. </w:t>
      </w:r>
    </w:p>
    <w:p w:rsidR="008F5047" w:rsidRDefault="008F5047" w:rsidP="008F5047">
      <w:pPr>
        <w:pStyle w:val="Sinespaciado"/>
        <w:jc w:val="both"/>
        <w:rPr>
          <w:lang w:val="es-EC"/>
        </w:rPr>
      </w:pPr>
      <w:r>
        <w:rPr>
          <w:lang w:val="es-EC"/>
        </w:rPr>
        <w:t>Elizabeth.</w:t>
      </w:r>
      <w:r w:rsidR="00BA1346">
        <w:rPr>
          <w:lang w:val="es-EC"/>
        </w:rPr>
        <w:t xml:space="preserve"> Ellos eran “mis ellos”, no tuyos. </w:t>
      </w:r>
    </w:p>
    <w:p w:rsidR="008F5047" w:rsidRDefault="008F5047" w:rsidP="008F5047">
      <w:pPr>
        <w:pStyle w:val="Sinespaciado"/>
        <w:jc w:val="both"/>
        <w:rPr>
          <w:lang w:val="es-EC"/>
        </w:rPr>
      </w:pPr>
      <w:r>
        <w:rPr>
          <w:lang w:val="es-EC"/>
        </w:rPr>
        <w:t xml:space="preserve">Esclavo. </w:t>
      </w:r>
      <w:r w:rsidR="00BA1346">
        <w:rPr>
          <w:lang w:val="es-EC"/>
        </w:rPr>
        <w:t xml:space="preserve">No cambia mucho la situación. </w:t>
      </w:r>
    </w:p>
    <w:p w:rsidR="008F5047" w:rsidRDefault="008F5047" w:rsidP="008F5047">
      <w:pPr>
        <w:pStyle w:val="Sinespaciado"/>
        <w:jc w:val="both"/>
        <w:rPr>
          <w:lang w:val="es-EC"/>
        </w:rPr>
      </w:pPr>
      <w:r>
        <w:rPr>
          <w:lang w:val="es-EC"/>
        </w:rPr>
        <w:t>Elizabeth.</w:t>
      </w:r>
      <w:r w:rsidR="00BA1346">
        <w:rPr>
          <w:lang w:val="es-EC"/>
        </w:rPr>
        <w:t xml:space="preserve"> (</w:t>
      </w:r>
      <w:r w:rsidR="00BA1346" w:rsidRPr="00BA1346">
        <w:rPr>
          <w:i/>
          <w:lang w:val="es-EC"/>
        </w:rPr>
        <w:t>Cambiando bruscamente</w:t>
      </w:r>
      <w:r w:rsidR="00BA1346">
        <w:rPr>
          <w:lang w:val="es-EC"/>
        </w:rPr>
        <w:t xml:space="preserve">) Vamos de compras. </w:t>
      </w:r>
    </w:p>
    <w:p w:rsidR="008F5047" w:rsidRDefault="008F5047" w:rsidP="008F5047">
      <w:pPr>
        <w:pStyle w:val="Sinespaciado"/>
        <w:jc w:val="both"/>
        <w:rPr>
          <w:lang w:val="es-EC"/>
        </w:rPr>
      </w:pPr>
      <w:r>
        <w:rPr>
          <w:lang w:val="es-EC"/>
        </w:rPr>
        <w:t xml:space="preserve">Esclavo. </w:t>
      </w:r>
      <w:r w:rsidR="00BA1346">
        <w:rPr>
          <w:lang w:val="es-EC"/>
        </w:rPr>
        <w:t xml:space="preserve">Me alegra que salgamos. </w:t>
      </w:r>
    </w:p>
    <w:p w:rsidR="008F5047" w:rsidRDefault="008F5047" w:rsidP="008F5047">
      <w:pPr>
        <w:pStyle w:val="Sinespaciado"/>
        <w:jc w:val="both"/>
        <w:rPr>
          <w:lang w:val="es-EC"/>
        </w:rPr>
      </w:pPr>
      <w:r>
        <w:rPr>
          <w:lang w:val="es-EC"/>
        </w:rPr>
        <w:t>Elizabeth.</w:t>
      </w:r>
      <w:r w:rsidR="00BA1346">
        <w:rPr>
          <w:lang w:val="es-EC"/>
        </w:rPr>
        <w:t xml:space="preserve"> ¿A dónde iremos? </w:t>
      </w:r>
    </w:p>
    <w:p w:rsidR="008F5047" w:rsidRDefault="008F5047" w:rsidP="008F5047">
      <w:pPr>
        <w:pStyle w:val="Sinespaciado"/>
        <w:jc w:val="both"/>
        <w:rPr>
          <w:lang w:val="es-EC"/>
        </w:rPr>
      </w:pPr>
      <w:r>
        <w:rPr>
          <w:lang w:val="es-EC"/>
        </w:rPr>
        <w:t xml:space="preserve">Esclavo. </w:t>
      </w:r>
      <w:r w:rsidR="00BA1346">
        <w:rPr>
          <w:lang w:val="es-EC"/>
        </w:rPr>
        <w:t xml:space="preserve">Al centro de la ciudad. </w:t>
      </w:r>
    </w:p>
    <w:p w:rsidR="008F5047" w:rsidRDefault="008F5047" w:rsidP="008F5047">
      <w:pPr>
        <w:pStyle w:val="Sinespaciado"/>
        <w:jc w:val="both"/>
        <w:rPr>
          <w:lang w:val="es-EC"/>
        </w:rPr>
      </w:pPr>
      <w:r>
        <w:rPr>
          <w:lang w:val="es-EC"/>
        </w:rPr>
        <w:t>Elizabeth.</w:t>
      </w:r>
      <w:r w:rsidR="00BA1346">
        <w:rPr>
          <w:lang w:val="es-EC"/>
        </w:rPr>
        <w:t xml:space="preserve"> ¿Allí encontraré lo que busco? </w:t>
      </w:r>
    </w:p>
    <w:p w:rsidR="008F5047" w:rsidRDefault="008F5047" w:rsidP="008F5047">
      <w:pPr>
        <w:pStyle w:val="Sinespaciado"/>
        <w:jc w:val="both"/>
        <w:rPr>
          <w:lang w:val="es-EC"/>
        </w:rPr>
      </w:pPr>
      <w:r>
        <w:rPr>
          <w:lang w:val="es-EC"/>
        </w:rPr>
        <w:t>Esclavo.</w:t>
      </w:r>
      <w:r w:rsidRPr="008F5047">
        <w:rPr>
          <w:lang w:val="es-EC"/>
        </w:rPr>
        <w:t xml:space="preserve"> </w:t>
      </w:r>
      <w:r w:rsidR="00BA1346">
        <w:rPr>
          <w:lang w:val="es-EC"/>
        </w:rPr>
        <w:t xml:space="preserve">¡Quién sabe! </w:t>
      </w:r>
    </w:p>
    <w:p w:rsidR="008F5047" w:rsidRDefault="008F5047" w:rsidP="008F5047">
      <w:pPr>
        <w:pStyle w:val="Sinespaciado"/>
        <w:jc w:val="both"/>
        <w:rPr>
          <w:lang w:val="es-EC"/>
        </w:rPr>
      </w:pPr>
      <w:r>
        <w:rPr>
          <w:lang w:val="es-EC"/>
        </w:rPr>
        <w:t>Elizabeth.</w:t>
      </w:r>
      <w:r w:rsidR="00BA1346">
        <w:rPr>
          <w:lang w:val="es-EC"/>
        </w:rPr>
        <w:t xml:space="preserve"> Entonces, ¿a qué vamos al centro?</w:t>
      </w:r>
    </w:p>
    <w:p w:rsidR="008F5047" w:rsidRDefault="008F5047" w:rsidP="008F5047">
      <w:pPr>
        <w:pStyle w:val="Sinespaciado"/>
        <w:jc w:val="both"/>
        <w:rPr>
          <w:lang w:val="es-EC"/>
        </w:rPr>
      </w:pPr>
      <w:r>
        <w:rPr>
          <w:lang w:val="es-EC"/>
        </w:rPr>
        <w:t xml:space="preserve">Esclavo. </w:t>
      </w:r>
      <w:r w:rsidR="00F24488">
        <w:rPr>
          <w:lang w:val="es-EC"/>
        </w:rPr>
        <w:t xml:space="preserve">A enredarnos con la gente, a tropezarnos con los otros, a darnos cuenta de que nosotros también somos otros cualesquiera. </w:t>
      </w:r>
    </w:p>
    <w:p w:rsidR="008F5047" w:rsidRDefault="008F5047" w:rsidP="008F5047">
      <w:pPr>
        <w:pStyle w:val="Sinespaciado"/>
        <w:jc w:val="both"/>
        <w:rPr>
          <w:lang w:val="es-EC"/>
        </w:rPr>
      </w:pPr>
      <w:r>
        <w:rPr>
          <w:lang w:val="es-EC"/>
        </w:rPr>
        <w:t>Elizabeth.</w:t>
      </w:r>
      <w:r w:rsidR="00F24488">
        <w:rPr>
          <w:lang w:val="es-EC"/>
        </w:rPr>
        <w:t xml:space="preserve"> Arréglate mientras yo me maquillo. No quiero que se nos haga tarde. </w:t>
      </w:r>
    </w:p>
    <w:p w:rsidR="008F5047" w:rsidRDefault="008F5047" w:rsidP="008F5047">
      <w:pPr>
        <w:pStyle w:val="Sinespaciado"/>
        <w:jc w:val="both"/>
        <w:rPr>
          <w:lang w:val="es-EC"/>
        </w:rPr>
      </w:pPr>
      <w:r>
        <w:rPr>
          <w:lang w:val="es-EC"/>
        </w:rPr>
        <w:t xml:space="preserve">Esclavo. </w:t>
      </w:r>
      <w:r w:rsidR="00F24488">
        <w:rPr>
          <w:lang w:val="es-EC"/>
        </w:rPr>
        <w:t xml:space="preserve">Hay tiempo. </w:t>
      </w:r>
    </w:p>
    <w:p w:rsidR="008F5047" w:rsidRDefault="008F5047" w:rsidP="008F5047">
      <w:pPr>
        <w:pStyle w:val="Sinespaciado"/>
        <w:jc w:val="both"/>
        <w:rPr>
          <w:lang w:val="es-EC"/>
        </w:rPr>
      </w:pPr>
      <w:r>
        <w:rPr>
          <w:lang w:val="es-EC"/>
        </w:rPr>
        <w:t>Elizabeth.</w:t>
      </w:r>
      <w:r w:rsidR="00F24488">
        <w:rPr>
          <w:lang w:val="es-EC"/>
        </w:rPr>
        <w:t xml:space="preserve"> Apenas si queda tiempo. </w:t>
      </w:r>
    </w:p>
    <w:p w:rsidR="008F5047" w:rsidRDefault="008F5047" w:rsidP="008F5047">
      <w:pPr>
        <w:pStyle w:val="Sinespaciado"/>
        <w:jc w:val="both"/>
        <w:rPr>
          <w:lang w:val="es-EC"/>
        </w:rPr>
      </w:pPr>
      <w:r>
        <w:rPr>
          <w:lang w:val="es-EC"/>
        </w:rPr>
        <w:t xml:space="preserve">Esclavo. </w:t>
      </w:r>
      <w:r w:rsidR="00F24488">
        <w:rPr>
          <w:lang w:val="es-EC"/>
        </w:rPr>
        <w:t xml:space="preserve">Corro a cambiarme. </w:t>
      </w:r>
    </w:p>
    <w:p w:rsidR="00533D2B" w:rsidRDefault="00533D2B" w:rsidP="00F1381A">
      <w:pPr>
        <w:pStyle w:val="Sinespaciado"/>
        <w:jc w:val="both"/>
        <w:rPr>
          <w:lang w:val="es-EC"/>
        </w:rPr>
      </w:pPr>
    </w:p>
    <w:p w:rsidR="00F24488" w:rsidRDefault="00F24488" w:rsidP="00F1381A">
      <w:pPr>
        <w:pStyle w:val="Sinespaciado"/>
        <w:jc w:val="both"/>
        <w:rPr>
          <w:lang w:val="es-EC"/>
        </w:rPr>
      </w:pPr>
      <w:r>
        <w:rPr>
          <w:lang w:val="es-EC"/>
        </w:rPr>
        <w:tab/>
        <w:t>(</w:t>
      </w:r>
      <w:r w:rsidRPr="00F24488">
        <w:rPr>
          <w:i/>
          <w:lang w:val="es-EC"/>
        </w:rPr>
        <w:t>Ambos se quedan inmóviles en la mitad del escenario</w:t>
      </w:r>
      <w:r>
        <w:rPr>
          <w:lang w:val="es-EC"/>
        </w:rPr>
        <w:t>)</w:t>
      </w:r>
    </w:p>
    <w:p w:rsidR="00F24488" w:rsidRDefault="00F24488" w:rsidP="00F1381A">
      <w:pPr>
        <w:pStyle w:val="Sinespaciado"/>
        <w:jc w:val="both"/>
        <w:rPr>
          <w:lang w:val="es-EC"/>
        </w:rPr>
      </w:pPr>
    </w:p>
    <w:p w:rsidR="00533D2B" w:rsidRDefault="00533D2B" w:rsidP="00F1381A">
      <w:pPr>
        <w:pStyle w:val="Sinespaciado"/>
        <w:jc w:val="both"/>
        <w:rPr>
          <w:lang w:val="es-EC"/>
        </w:rPr>
      </w:pPr>
    </w:p>
    <w:p w:rsidR="00533D2B" w:rsidRPr="00F24488" w:rsidRDefault="00533D2B" w:rsidP="00F1381A">
      <w:pPr>
        <w:pStyle w:val="Sinespaciado"/>
        <w:jc w:val="both"/>
        <w:rPr>
          <w:b/>
          <w:lang w:val="es-EC"/>
        </w:rPr>
      </w:pPr>
      <w:r w:rsidRPr="00F24488">
        <w:rPr>
          <w:b/>
          <w:lang w:val="es-EC"/>
        </w:rPr>
        <w:t xml:space="preserve">Escena final. </w:t>
      </w:r>
    </w:p>
    <w:p w:rsidR="00084EEC" w:rsidRDefault="00084EEC" w:rsidP="00F1381A">
      <w:pPr>
        <w:pStyle w:val="Sinespaciado"/>
        <w:jc w:val="both"/>
        <w:rPr>
          <w:lang w:val="es-EC"/>
        </w:rPr>
      </w:pPr>
    </w:p>
    <w:p w:rsidR="00533D2B" w:rsidRDefault="00533D2B" w:rsidP="00533D2B">
      <w:pPr>
        <w:pStyle w:val="Sinespaciado"/>
        <w:ind w:left="705"/>
        <w:jc w:val="both"/>
        <w:rPr>
          <w:lang w:val="es-EC"/>
        </w:rPr>
      </w:pPr>
      <w:r>
        <w:rPr>
          <w:lang w:val="es-EC"/>
        </w:rPr>
        <w:t>(</w:t>
      </w:r>
      <w:r w:rsidRPr="00A27DF5">
        <w:rPr>
          <w:i/>
          <w:lang w:val="es-EC"/>
        </w:rPr>
        <w:t xml:space="preserve">Ambos cambian radicalmente de actitud. Se </w:t>
      </w:r>
      <w:r w:rsidR="00A27DF5" w:rsidRPr="00A27DF5">
        <w:rPr>
          <w:i/>
          <w:lang w:val="es-EC"/>
        </w:rPr>
        <w:t>sienta</w:t>
      </w:r>
      <w:r w:rsidRPr="00A27DF5">
        <w:rPr>
          <w:i/>
          <w:lang w:val="es-EC"/>
        </w:rPr>
        <w:t xml:space="preserve"> uno frente a otro y comienzan una conversación franca</w:t>
      </w:r>
      <w:r>
        <w:rPr>
          <w:lang w:val="es-EC"/>
        </w:rPr>
        <w:t xml:space="preserve">). </w:t>
      </w:r>
    </w:p>
    <w:p w:rsidR="00533D2B" w:rsidRDefault="00533D2B" w:rsidP="00533D2B">
      <w:pPr>
        <w:pStyle w:val="Sinespaciado"/>
        <w:ind w:left="705"/>
        <w:jc w:val="both"/>
        <w:rPr>
          <w:lang w:val="es-EC"/>
        </w:rPr>
      </w:pPr>
    </w:p>
    <w:p w:rsidR="00F1381A" w:rsidRDefault="00F1381A" w:rsidP="00F1381A">
      <w:pPr>
        <w:pStyle w:val="Sinespaciado"/>
        <w:jc w:val="both"/>
        <w:rPr>
          <w:lang w:val="es-EC"/>
        </w:rPr>
      </w:pPr>
      <w:r>
        <w:rPr>
          <w:lang w:val="es-EC"/>
        </w:rPr>
        <w:t xml:space="preserve">Esclavo. </w:t>
      </w:r>
      <w:r w:rsidR="00533D2B">
        <w:rPr>
          <w:lang w:val="es-EC"/>
        </w:rPr>
        <w:t xml:space="preserve">Creo que ha sido todo. </w:t>
      </w:r>
    </w:p>
    <w:p w:rsidR="00F1381A" w:rsidRDefault="00F1381A" w:rsidP="00F1381A">
      <w:pPr>
        <w:pStyle w:val="Sinespaciado"/>
        <w:jc w:val="both"/>
        <w:rPr>
          <w:lang w:val="es-EC"/>
        </w:rPr>
      </w:pPr>
      <w:r>
        <w:rPr>
          <w:lang w:val="es-EC"/>
        </w:rPr>
        <w:t>Elizabeth.</w:t>
      </w:r>
      <w:r w:rsidR="00533D2B">
        <w:rPr>
          <w:lang w:val="es-EC"/>
        </w:rPr>
        <w:t xml:space="preserve"> Los meses pasaron demasiado rápido. </w:t>
      </w:r>
    </w:p>
    <w:p w:rsidR="00F1381A" w:rsidRDefault="00F1381A" w:rsidP="00F1381A">
      <w:pPr>
        <w:pStyle w:val="Sinespaciado"/>
        <w:jc w:val="both"/>
        <w:rPr>
          <w:lang w:val="es-EC"/>
        </w:rPr>
      </w:pPr>
      <w:r>
        <w:rPr>
          <w:lang w:val="es-EC"/>
        </w:rPr>
        <w:t xml:space="preserve">Esclavo. </w:t>
      </w:r>
      <w:r w:rsidR="00533D2B">
        <w:rPr>
          <w:lang w:val="es-EC"/>
        </w:rPr>
        <w:t>Espero que esté satisfecha con el servicio.</w:t>
      </w:r>
    </w:p>
    <w:p w:rsidR="00F1381A" w:rsidRDefault="00F1381A" w:rsidP="00F1381A">
      <w:pPr>
        <w:pStyle w:val="Sinespaciado"/>
        <w:jc w:val="both"/>
        <w:rPr>
          <w:lang w:val="es-EC"/>
        </w:rPr>
      </w:pPr>
      <w:r>
        <w:rPr>
          <w:lang w:val="es-EC"/>
        </w:rPr>
        <w:t>Elizabeth.</w:t>
      </w:r>
      <w:r w:rsidR="00533D2B">
        <w:rPr>
          <w:lang w:val="es-EC"/>
        </w:rPr>
        <w:t xml:space="preserve"> Es muy pronto para saberlo. </w:t>
      </w:r>
    </w:p>
    <w:p w:rsidR="00F1381A" w:rsidRDefault="00F1381A" w:rsidP="00F1381A">
      <w:pPr>
        <w:pStyle w:val="Sinespaciado"/>
        <w:jc w:val="both"/>
        <w:rPr>
          <w:lang w:val="es-EC"/>
        </w:rPr>
      </w:pPr>
      <w:r>
        <w:rPr>
          <w:lang w:val="es-EC"/>
        </w:rPr>
        <w:t xml:space="preserve">Esclavo. </w:t>
      </w:r>
      <w:r w:rsidR="00533D2B">
        <w:rPr>
          <w:lang w:val="es-EC"/>
        </w:rPr>
        <w:t xml:space="preserve">Nuestros técnicos pasarán por aquí en unas semanas para hacerle una encuesta. La empresa pone mucho empeño en nuestro rendimiento. </w:t>
      </w:r>
    </w:p>
    <w:p w:rsidR="00F1381A" w:rsidRDefault="00F1381A" w:rsidP="00F1381A">
      <w:pPr>
        <w:pStyle w:val="Sinespaciado"/>
        <w:jc w:val="both"/>
        <w:rPr>
          <w:lang w:val="es-EC"/>
        </w:rPr>
      </w:pPr>
      <w:r>
        <w:rPr>
          <w:lang w:val="es-EC"/>
        </w:rPr>
        <w:t>Elizabeth.</w:t>
      </w:r>
      <w:r w:rsidR="00533D2B">
        <w:rPr>
          <w:lang w:val="es-EC"/>
        </w:rPr>
        <w:t xml:space="preserve"> ¿Cuál es su nombre?</w:t>
      </w:r>
    </w:p>
    <w:p w:rsidR="00F1381A" w:rsidRDefault="00F1381A" w:rsidP="00F1381A">
      <w:pPr>
        <w:pStyle w:val="Sinespaciado"/>
        <w:jc w:val="both"/>
        <w:rPr>
          <w:lang w:val="es-EC"/>
        </w:rPr>
      </w:pPr>
      <w:r>
        <w:rPr>
          <w:lang w:val="es-EC"/>
        </w:rPr>
        <w:t xml:space="preserve">Esclavo. </w:t>
      </w:r>
      <w:r w:rsidR="00533D2B">
        <w:rPr>
          <w:lang w:val="es-EC"/>
        </w:rPr>
        <w:t xml:space="preserve">Preferimos mantener el anonimato, así es mejor. Como sabe, estamos prohibidos de involucrarnos personalmente. </w:t>
      </w:r>
    </w:p>
    <w:p w:rsidR="00F1381A" w:rsidRDefault="00F1381A" w:rsidP="00F1381A">
      <w:pPr>
        <w:pStyle w:val="Sinespaciado"/>
        <w:jc w:val="both"/>
        <w:rPr>
          <w:lang w:val="es-EC"/>
        </w:rPr>
      </w:pPr>
      <w:r>
        <w:rPr>
          <w:lang w:val="es-EC"/>
        </w:rPr>
        <w:t>Elizabeth.</w:t>
      </w:r>
      <w:r w:rsidR="00533D2B">
        <w:rPr>
          <w:lang w:val="es-EC"/>
        </w:rPr>
        <w:t xml:space="preserve"> Pero usted tendrá su historia, sus emociones, sus deseos. </w:t>
      </w:r>
    </w:p>
    <w:p w:rsidR="00F1381A" w:rsidRDefault="00F1381A" w:rsidP="00F1381A">
      <w:pPr>
        <w:pStyle w:val="Sinespaciado"/>
        <w:jc w:val="both"/>
        <w:rPr>
          <w:lang w:val="es-EC"/>
        </w:rPr>
      </w:pPr>
      <w:r>
        <w:rPr>
          <w:lang w:val="es-EC"/>
        </w:rPr>
        <w:t xml:space="preserve">Esclavo. </w:t>
      </w:r>
      <w:proofErr w:type="gramStart"/>
      <w:r w:rsidR="00533D2B">
        <w:rPr>
          <w:lang w:val="es-EC"/>
        </w:rPr>
        <w:t>Los</w:t>
      </w:r>
      <w:proofErr w:type="gramEnd"/>
      <w:r w:rsidR="00533D2B">
        <w:rPr>
          <w:lang w:val="es-EC"/>
        </w:rPr>
        <w:t xml:space="preserve"> dejo para para mi vida privada.</w:t>
      </w:r>
    </w:p>
    <w:p w:rsidR="00F1381A" w:rsidRDefault="00F1381A" w:rsidP="00F1381A">
      <w:pPr>
        <w:pStyle w:val="Sinespaciado"/>
        <w:jc w:val="both"/>
        <w:rPr>
          <w:lang w:val="es-EC"/>
        </w:rPr>
      </w:pPr>
      <w:r>
        <w:rPr>
          <w:lang w:val="es-EC"/>
        </w:rPr>
        <w:t>Elizabeth.</w:t>
      </w:r>
      <w:r w:rsidR="00533D2B">
        <w:rPr>
          <w:lang w:val="es-EC"/>
        </w:rPr>
        <w:t xml:space="preserve"> ¡Ah! Tiene una vida propia. </w:t>
      </w:r>
    </w:p>
    <w:p w:rsidR="00F1381A" w:rsidRDefault="00F1381A" w:rsidP="00F1381A">
      <w:pPr>
        <w:pStyle w:val="Sinespaciado"/>
        <w:jc w:val="both"/>
        <w:rPr>
          <w:lang w:val="es-EC"/>
        </w:rPr>
      </w:pPr>
      <w:r>
        <w:rPr>
          <w:lang w:val="es-EC"/>
        </w:rPr>
        <w:t xml:space="preserve">Esclavo. </w:t>
      </w:r>
      <w:r w:rsidR="00533D2B">
        <w:rPr>
          <w:lang w:val="es-EC"/>
        </w:rPr>
        <w:t xml:space="preserve">Como cualquiera. </w:t>
      </w:r>
    </w:p>
    <w:p w:rsidR="00F1381A" w:rsidRPr="00533D2B" w:rsidRDefault="00F1381A" w:rsidP="00F1381A">
      <w:pPr>
        <w:pStyle w:val="Sinespaciado"/>
        <w:jc w:val="both"/>
        <w:rPr>
          <w:lang w:val="es-EC"/>
        </w:rPr>
      </w:pPr>
      <w:r>
        <w:rPr>
          <w:lang w:val="es-EC"/>
        </w:rPr>
        <w:t>Elizabeth.</w:t>
      </w:r>
      <w:r w:rsidR="00533D2B">
        <w:rPr>
          <w:lang w:val="es-EC"/>
        </w:rPr>
        <w:t xml:space="preserve"> No pareciera. </w:t>
      </w:r>
    </w:p>
    <w:p w:rsidR="00F1381A" w:rsidRDefault="00F1381A" w:rsidP="00F1381A">
      <w:pPr>
        <w:pStyle w:val="Sinespaciado"/>
        <w:jc w:val="both"/>
        <w:rPr>
          <w:lang w:val="es-EC"/>
        </w:rPr>
      </w:pPr>
      <w:r>
        <w:rPr>
          <w:lang w:val="es-EC"/>
        </w:rPr>
        <w:t xml:space="preserve">Esclavo. </w:t>
      </w:r>
      <w:r w:rsidR="00533D2B">
        <w:rPr>
          <w:lang w:val="es-EC"/>
        </w:rPr>
        <w:t xml:space="preserve">Nos hemos acostumbrado a ocultarla. </w:t>
      </w:r>
    </w:p>
    <w:p w:rsidR="00F1381A" w:rsidRDefault="00F1381A" w:rsidP="00F1381A">
      <w:pPr>
        <w:pStyle w:val="Sinespaciado"/>
        <w:jc w:val="both"/>
        <w:rPr>
          <w:lang w:val="es-EC"/>
        </w:rPr>
      </w:pPr>
      <w:r>
        <w:rPr>
          <w:lang w:val="es-EC"/>
        </w:rPr>
        <w:lastRenderedPageBreak/>
        <w:t>Elizabeth.</w:t>
      </w:r>
      <w:r w:rsidR="00533D2B">
        <w:rPr>
          <w:lang w:val="es-EC"/>
        </w:rPr>
        <w:t xml:space="preserve"> A tal extremo que comienza a desaparecer. </w:t>
      </w:r>
    </w:p>
    <w:p w:rsidR="00F1381A" w:rsidRDefault="00F1381A" w:rsidP="00F1381A">
      <w:pPr>
        <w:pStyle w:val="Sinespaciado"/>
        <w:jc w:val="both"/>
        <w:rPr>
          <w:lang w:val="es-EC"/>
        </w:rPr>
      </w:pPr>
      <w:r>
        <w:rPr>
          <w:lang w:val="es-EC"/>
        </w:rPr>
        <w:t xml:space="preserve">Esclavo. </w:t>
      </w:r>
      <w:r w:rsidR="00533D2B">
        <w:rPr>
          <w:lang w:val="es-EC"/>
        </w:rPr>
        <w:t xml:space="preserve">Tenemos nuestras sesiones de terapia para recuperar nuestra identidad. </w:t>
      </w:r>
    </w:p>
    <w:p w:rsidR="00F1381A" w:rsidRDefault="00F1381A" w:rsidP="00F1381A">
      <w:pPr>
        <w:pStyle w:val="Sinespaciado"/>
        <w:jc w:val="both"/>
        <w:rPr>
          <w:lang w:val="es-EC"/>
        </w:rPr>
      </w:pPr>
      <w:r>
        <w:rPr>
          <w:lang w:val="es-EC"/>
        </w:rPr>
        <w:t>Elizabeth.</w:t>
      </w:r>
      <w:r w:rsidR="00533D2B">
        <w:rPr>
          <w:lang w:val="es-EC"/>
        </w:rPr>
        <w:t xml:space="preserve"> ¡Qué cansancio! Yo no lo hiciera. </w:t>
      </w:r>
    </w:p>
    <w:p w:rsidR="00F1381A" w:rsidRDefault="00F1381A" w:rsidP="00F1381A">
      <w:pPr>
        <w:pStyle w:val="Sinespaciado"/>
        <w:jc w:val="both"/>
        <w:rPr>
          <w:lang w:val="es-EC"/>
        </w:rPr>
      </w:pPr>
      <w:r>
        <w:rPr>
          <w:lang w:val="es-EC"/>
        </w:rPr>
        <w:t xml:space="preserve">Esclavo. </w:t>
      </w:r>
      <w:r w:rsidR="00533D2B">
        <w:rPr>
          <w:lang w:val="es-EC"/>
        </w:rPr>
        <w:t>Lo importante es que cumplamos a cabalidad con el contrato.</w:t>
      </w:r>
    </w:p>
    <w:p w:rsidR="00F1381A" w:rsidRDefault="00F1381A" w:rsidP="00F1381A">
      <w:pPr>
        <w:pStyle w:val="Sinespaciado"/>
        <w:jc w:val="both"/>
        <w:rPr>
          <w:lang w:val="es-EC"/>
        </w:rPr>
      </w:pPr>
      <w:r>
        <w:rPr>
          <w:lang w:val="es-EC"/>
        </w:rPr>
        <w:t>Elizabeth.</w:t>
      </w:r>
      <w:r w:rsidR="00533D2B">
        <w:rPr>
          <w:lang w:val="es-EC"/>
        </w:rPr>
        <w:t xml:space="preserve"> </w:t>
      </w:r>
      <w:r w:rsidR="00A27DF5">
        <w:rPr>
          <w:lang w:val="es-EC"/>
        </w:rPr>
        <w:t xml:space="preserve">Lo firmé rápidamente. </w:t>
      </w:r>
    </w:p>
    <w:p w:rsidR="00F1381A" w:rsidRDefault="00F1381A" w:rsidP="00F1381A">
      <w:pPr>
        <w:pStyle w:val="Sinespaciado"/>
        <w:jc w:val="both"/>
        <w:rPr>
          <w:lang w:val="es-EC"/>
        </w:rPr>
      </w:pPr>
      <w:r>
        <w:rPr>
          <w:lang w:val="es-EC"/>
        </w:rPr>
        <w:t xml:space="preserve">Esclavo. </w:t>
      </w:r>
      <w:r w:rsidR="00A27DF5">
        <w:rPr>
          <w:lang w:val="es-EC"/>
        </w:rPr>
        <w:t xml:space="preserve">Le aseguro que cada uno de los artículos se ejecutó siguiendo lo pactado.  </w:t>
      </w:r>
    </w:p>
    <w:p w:rsidR="00F1381A" w:rsidRDefault="00F1381A" w:rsidP="00F1381A">
      <w:pPr>
        <w:pStyle w:val="Sinespaciado"/>
        <w:jc w:val="both"/>
        <w:rPr>
          <w:lang w:val="es-EC"/>
        </w:rPr>
      </w:pPr>
      <w:r>
        <w:rPr>
          <w:lang w:val="es-EC"/>
        </w:rPr>
        <w:t>Elizabeth.</w:t>
      </w:r>
      <w:r w:rsidR="00A27DF5">
        <w:rPr>
          <w:lang w:val="es-EC"/>
        </w:rPr>
        <w:t xml:space="preserve"> Por ahora eso no me preocupa. </w:t>
      </w:r>
    </w:p>
    <w:p w:rsidR="00F1381A" w:rsidRDefault="00F1381A" w:rsidP="00F1381A">
      <w:pPr>
        <w:pStyle w:val="Sinespaciado"/>
        <w:jc w:val="both"/>
        <w:rPr>
          <w:lang w:val="es-EC"/>
        </w:rPr>
      </w:pPr>
      <w:r>
        <w:rPr>
          <w:lang w:val="es-EC"/>
        </w:rPr>
        <w:t xml:space="preserve">Esclavo. </w:t>
      </w:r>
      <w:r w:rsidR="00A27DF5">
        <w:rPr>
          <w:lang w:val="es-EC"/>
        </w:rPr>
        <w:t xml:space="preserve">Tiene diez para realizar cualquier reclamo. </w:t>
      </w:r>
    </w:p>
    <w:p w:rsidR="00F1381A" w:rsidRDefault="00F1381A" w:rsidP="00F1381A">
      <w:pPr>
        <w:pStyle w:val="Sinespaciado"/>
        <w:jc w:val="both"/>
        <w:rPr>
          <w:lang w:val="es-EC"/>
        </w:rPr>
      </w:pPr>
      <w:r>
        <w:rPr>
          <w:lang w:val="es-EC"/>
        </w:rPr>
        <w:t>Elizabeth.</w:t>
      </w:r>
      <w:r w:rsidR="00A27DF5">
        <w:rPr>
          <w:lang w:val="es-EC"/>
        </w:rPr>
        <w:t xml:space="preserve"> ¿Por qué diez días? ¿Por qué no doce o quince o cien?</w:t>
      </w:r>
    </w:p>
    <w:p w:rsidR="00F1381A" w:rsidRDefault="00F1381A" w:rsidP="00F1381A">
      <w:pPr>
        <w:pStyle w:val="Sinespaciado"/>
        <w:jc w:val="both"/>
        <w:rPr>
          <w:lang w:val="es-EC"/>
        </w:rPr>
      </w:pPr>
      <w:r>
        <w:rPr>
          <w:lang w:val="es-EC"/>
        </w:rPr>
        <w:t xml:space="preserve">Esclavo. </w:t>
      </w:r>
      <w:r w:rsidR="00A27DF5">
        <w:rPr>
          <w:lang w:val="es-EC"/>
        </w:rPr>
        <w:t xml:space="preserve">Regulaciones de la empresa. </w:t>
      </w:r>
    </w:p>
    <w:p w:rsidR="00F1381A" w:rsidRDefault="00F1381A" w:rsidP="00F1381A">
      <w:pPr>
        <w:pStyle w:val="Sinespaciado"/>
        <w:jc w:val="both"/>
        <w:rPr>
          <w:lang w:val="es-EC"/>
        </w:rPr>
      </w:pPr>
      <w:r>
        <w:rPr>
          <w:lang w:val="es-EC"/>
        </w:rPr>
        <w:t>Elizabeth.</w:t>
      </w:r>
      <w:r w:rsidR="00A27DF5">
        <w:rPr>
          <w:lang w:val="es-EC"/>
        </w:rPr>
        <w:t xml:space="preserve"> ¿En cuánto tiempo puedo alquilar otro esclavo?</w:t>
      </w:r>
    </w:p>
    <w:p w:rsidR="00F1381A" w:rsidRDefault="00F1381A" w:rsidP="00F1381A">
      <w:pPr>
        <w:pStyle w:val="Sinespaciado"/>
        <w:jc w:val="both"/>
        <w:rPr>
          <w:lang w:val="es-EC"/>
        </w:rPr>
      </w:pPr>
      <w:r>
        <w:rPr>
          <w:lang w:val="es-EC"/>
        </w:rPr>
        <w:t xml:space="preserve">Esclavo. </w:t>
      </w:r>
      <w:r w:rsidR="00A27DF5">
        <w:rPr>
          <w:lang w:val="es-EC"/>
        </w:rPr>
        <w:t xml:space="preserve">Inmediatamente. Aunque siempre tiene que ser alguien distinto. </w:t>
      </w:r>
    </w:p>
    <w:p w:rsidR="00F1381A" w:rsidRDefault="00F1381A" w:rsidP="00F1381A">
      <w:pPr>
        <w:pStyle w:val="Sinespaciado"/>
        <w:jc w:val="both"/>
        <w:rPr>
          <w:lang w:val="es-EC"/>
        </w:rPr>
      </w:pPr>
      <w:r>
        <w:rPr>
          <w:lang w:val="es-EC"/>
        </w:rPr>
        <w:t>Elizabeth.</w:t>
      </w:r>
      <w:r w:rsidR="00A27DF5">
        <w:rPr>
          <w:lang w:val="es-EC"/>
        </w:rPr>
        <w:t xml:space="preserve"> Vale la pena cambiar para hacer la experiencia. ¿Qué pasa si nos encontramos de casualidad? </w:t>
      </w:r>
    </w:p>
    <w:p w:rsidR="00F1381A" w:rsidRDefault="00F1381A" w:rsidP="00F1381A">
      <w:pPr>
        <w:pStyle w:val="Sinespaciado"/>
        <w:jc w:val="both"/>
        <w:rPr>
          <w:lang w:val="es-EC"/>
        </w:rPr>
      </w:pPr>
      <w:r>
        <w:rPr>
          <w:lang w:val="es-EC"/>
        </w:rPr>
        <w:t xml:space="preserve">Esclavo. </w:t>
      </w:r>
      <w:r w:rsidR="00A27DF5">
        <w:rPr>
          <w:lang w:val="es-EC"/>
        </w:rPr>
        <w:t>Nos saludamos como personas conocidas. Solo podemos cruzar frases formales.</w:t>
      </w:r>
    </w:p>
    <w:p w:rsidR="00F1381A" w:rsidRDefault="00F1381A" w:rsidP="00F1381A">
      <w:pPr>
        <w:pStyle w:val="Sinespaciado"/>
        <w:jc w:val="both"/>
        <w:rPr>
          <w:lang w:val="es-EC"/>
        </w:rPr>
      </w:pPr>
      <w:r>
        <w:rPr>
          <w:lang w:val="es-EC"/>
        </w:rPr>
        <w:t>Elizabeth.</w:t>
      </w:r>
      <w:r w:rsidR="00A27DF5">
        <w:rPr>
          <w:lang w:val="es-EC"/>
        </w:rPr>
        <w:t xml:space="preserve"> Tengo que devolverle el muñeco.</w:t>
      </w:r>
    </w:p>
    <w:p w:rsidR="008A28FB" w:rsidRDefault="00F1381A" w:rsidP="00F1381A">
      <w:pPr>
        <w:pStyle w:val="Sinespaciado"/>
        <w:jc w:val="both"/>
        <w:rPr>
          <w:lang w:val="es-EC"/>
        </w:rPr>
      </w:pPr>
      <w:r>
        <w:rPr>
          <w:lang w:val="es-EC"/>
        </w:rPr>
        <w:t>Esclavo.</w:t>
      </w:r>
      <w:r w:rsidR="00A27DF5">
        <w:rPr>
          <w:lang w:val="es-EC"/>
        </w:rPr>
        <w:t xml:space="preserve"> No es necesario. (</w:t>
      </w:r>
      <w:r w:rsidR="00A27DF5" w:rsidRPr="00A27DF5">
        <w:rPr>
          <w:i/>
          <w:lang w:val="es-EC"/>
        </w:rPr>
        <w:t>Irónico</w:t>
      </w:r>
      <w:r w:rsidR="00A27DF5">
        <w:rPr>
          <w:lang w:val="es-EC"/>
        </w:rPr>
        <w:t xml:space="preserve">) Trate de no jugar demasiado con él, no sea que me duela mucho. </w:t>
      </w:r>
    </w:p>
    <w:p w:rsidR="00533D2B" w:rsidRDefault="00533D2B" w:rsidP="00533D2B">
      <w:pPr>
        <w:pStyle w:val="Sinespaciado"/>
        <w:jc w:val="both"/>
        <w:rPr>
          <w:lang w:val="es-EC"/>
        </w:rPr>
      </w:pPr>
      <w:r>
        <w:rPr>
          <w:lang w:val="es-EC"/>
        </w:rPr>
        <w:t>Elizabeth.</w:t>
      </w:r>
      <w:r w:rsidR="006B6C6A">
        <w:rPr>
          <w:lang w:val="es-EC"/>
        </w:rPr>
        <w:t xml:space="preserve"> Es la parte que más me ha gustado. </w:t>
      </w:r>
    </w:p>
    <w:p w:rsidR="00533D2B" w:rsidRDefault="00533D2B" w:rsidP="00533D2B">
      <w:pPr>
        <w:pStyle w:val="Sinespaciado"/>
        <w:jc w:val="both"/>
        <w:rPr>
          <w:lang w:val="es-EC"/>
        </w:rPr>
      </w:pPr>
      <w:r>
        <w:rPr>
          <w:lang w:val="es-EC"/>
        </w:rPr>
        <w:t xml:space="preserve">Esclavo. </w:t>
      </w:r>
      <w:r w:rsidR="006B6C6A">
        <w:rPr>
          <w:lang w:val="es-EC"/>
        </w:rPr>
        <w:t xml:space="preserve">Estamos para complacerla. </w:t>
      </w:r>
    </w:p>
    <w:p w:rsidR="00533D2B" w:rsidRDefault="00533D2B" w:rsidP="00533D2B">
      <w:pPr>
        <w:pStyle w:val="Sinespaciado"/>
        <w:jc w:val="both"/>
        <w:rPr>
          <w:lang w:val="es-EC"/>
        </w:rPr>
      </w:pPr>
      <w:r>
        <w:rPr>
          <w:lang w:val="es-EC"/>
        </w:rPr>
        <w:t>Elizabeth.</w:t>
      </w:r>
      <w:r w:rsidR="006B6C6A">
        <w:rPr>
          <w:lang w:val="es-EC"/>
        </w:rPr>
        <w:t xml:space="preserve"> ¿Le pago a usted?</w:t>
      </w:r>
    </w:p>
    <w:p w:rsidR="00533D2B" w:rsidRDefault="00533D2B" w:rsidP="00533D2B">
      <w:pPr>
        <w:pStyle w:val="Sinespaciado"/>
        <w:jc w:val="both"/>
        <w:rPr>
          <w:lang w:val="es-EC"/>
        </w:rPr>
      </w:pPr>
      <w:r>
        <w:rPr>
          <w:lang w:val="es-EC"/>
        </w:rPr>
        <w:t xml:space="preserve">Esclavo. </w:t>
      </w:r>
      <w:r w:rsidR="006B6C6A">
        <w:rPr>
          <w:lang w:val="es-EC"/>
        </w:rPr>
        <w:t xml:space="preserve">No. Aquí tiene una tarjeta, con la cuenta bancaria en la que tiene que realizar el depósito. Ellos se encargan de pagarme. </w:t>
      </w:r>
    </w:p>
    <w:p w:rsidR="00533D2B" w:rsidRDefault="00533D2B" w:rsidP="00533D2B">
      <w:pPr>
        <w:pStyle w:val="Sinespaciado"/>
        <w:jc w:val="both"/>
        <w:rPr>
          <w:lang w:val="es-EC"/>
        </w:rPr>
      </w:pPr>
      <w:r>
        <w:rPr>
          <w:lang w:val="es-EC"/>
        </w:rPr>
        <w:t>Elizabeth.</w:t>
      </w:r>
      <w:r w:rsidR="006B6C6A">
        <w:rPr>
          <w:lang w:val="es-EC"/>
        </w:rPr>
        <w:t xml:space="preserve"> ¿Reciben propinas?</w:t>
      </w:r>
    </w:p>
    <w:p w:rsidR="00533D2B" w:rsidRDefault="00533D2B" w:rsidP="00533D2B">
      <w:pPr>
        <w:pStyle w:val="Sinespaciado"/>
        <w:jc w:val="both"/>
        <w:rPr>
          <w:lang w:val="es-EC"/>
        </w:rPr>
      </w:pPr>
      <w:r>
        <w:rPr>
          <w:lang w:val="es-EC"/>
        </w:rPr>
        <w:t xml:space="preserve">Esclavo. </w:t>
      </w:r>
      <w:r w:rsidR="006B6C6A">
        <w:rPr>
          <w:lang w:val="es-EC"/>
        </w:rPr>
        <w:t xml:space="preserve">Está prohibido. Me imagino que algunos compañeros míos lo harán. Yo, nunca. Hay que atenerse a las normas. </w:t>
      </w:r>
    </w:p>
    <w:p w:rsidR="00533D2B" w:rsidRDefault="00533D2B" w:rsidP="00533D2B">
      <w:pPr>
        <w:pStyle w:val="Sinespaciado"/>
        <w:jc w:val="both"/>
        <w:rPr>
          <w:lang w:val="es-EC"/>
        </w:rPr>
      </w:pPr>
      <w:r>
        <w:rPr>
          <w:lang w:val="es-EC"/>
        </w:rPr>
        <w:t>Elizabeth.</w:t>
      </w:r>
      <w:r w:rsidR="006B6C6A">
        <w:rPr>
          <w:lang w:val="es-EC"/>
        </w:rPr>
        <w:t xml:space="preserve"> Eso de ser esclavo se le está pegando. </w:t>
      </w:r>
    </w:p>
    <w:p w:rsidR="00533D2B" w:rsidRDefault="00533D2B" w:rsidP="00533D2B">
      <w:pPr>
        <w:pStyle w:val="Sinespaciado"/>
        <w:jc w:val="both"/>
        <w:rPr>
          <w:lang w:val="es-EC"/>
        </w:rPr>
      </w:pPr>
      <w:r>
        <w:rPr>
          <w:lang w:val="es-EC"/>
        </w:rPr>
        <w:t xml:space="preserve">Esclavo. </w:t>
      </w:r>
      <w:r w:rsidR="006B6C6A">
        <w:rPr>
          <w:lang w:val="es-EC"/>
        </w:rPr>
        <w:t xml:space="preserve">Es un trabajo como cualquier otro. </w:t>
      </w:r>
    </w:p>
    <w:p w:rsidR="00533D2B" w:rsidRDefault="00533D2B" w:rsidP="00533D2B">
      <w:pPr>
        <w:pStyle w:val="Sinespaciado"/>
        <w:jc w:val="both"/>
        <w:rPr>
          <w:lang w:val="es-EC"/>
        </w:rPr>
      </w:pPr>
      <w:r>
        <w:rPr>
          <w:lang w:val="es-EC"/>
        </w:rPr>
        <w:t>Elizabeth.</w:t>
      </w:r>
      <w:r w:rsidR="006B6C6A">
        <w:rPr>
          <w:lang w:val="es-EC"/>
        </w:rPr>
        <w:t xml:space="preserve"> ¿Realmente está convencido de lo que dice?</w:t>
      </w:r>
    </w:p>
    <w:p w:rsidR="00533D2B" w:rsidRDefault="00533D2B" w:rsidP="00533D2B">
      <w:pPr>
        <w:pStyle w:val="Sinespaciado"/>
        <w:jc w:val="both"/>
        <w:rPr>
          <w:lang w:val="es-EC"/>
        </w:rPr>
      </w:pPr>
      <w:r>
        <w:rPr>
          <w:lang w:val="es-EC"/>
        </w:rPr>
        <w:t xml:space="preserve">Esclavo. </w:t>
      </w:r>
      <w:r w:rsidR="00E375CA">
        <w:rPr>
          <w:lang w:val="es-EC"/>
        </w:rPr>
        <w:t>Uno termina por acostumbrarse.</w:t>
      </w:r>
    </w:p>
    <w:p w:rsidR="00533D2B" w:rsidRDefault="00533D2B" w:rsidP="00533D2B">
      <w:pPr>
        <w:pStyle w:val="Sinespaciado"/>
        <w:jc w:val="both"/>
        <w:rPr>
          <w:lang w:val="es-EC"/>
        </w:rPr>
      </w:pPr>
      <w:r>
        <w:rPr>
          <w:lang w:val="es-EC"/>
        </w:rPr>
        <w:t>Elizabeth.</w:t>
      </w:r>
      <w:r w:rsidR="00E375CA">
        <w:rPr>
          <w:lang w:val="es-EC"/>
        </w:rPr>
        <w:t xml:space="preserve"> ¿Acostumbrarse a ser esclavo? No creo. </w:t>
      </w:r>
    </w:p>
    <w:p w:rsidR="00533D2B" w:rsidRDefault="00533D2B" w:rsidP="00533D2B">
      <w:pPr>
        <w:pStyle w:val="Sinespaciado"/>
        <w:jc w:val="both"/>
        <w:rPr>
          <w:lang w:val="es-EC"/>
        </w:rPr>
      </w:pPr>
      <w:r>
        <w:rPr>
          <w:lang w:val="es-EC"/>
        </w:rPr>
        <w:t xml:space="preserve">Esclavo. </w:t>
      </w:r>
      <w:r w:rsidR="00E375CA">
        <w:rPr>
          <w:lang w:val="es-EC"/>
        </w:rPr>
        <w:t xml:space="preserve">Tiene sus dificultades. </w:t>
      </w:r>
    </w:p>
    <w:p w:rsidR="00533D2B" w:rsidRDefault="00533D2B" w:rsidP="00533D2B">
      <w:pPr>
        <w:pStyle w:val="Sinespaciado"/>
        <w:jc w:val="both"/>
        <w:rPr>
          <w:lang w:val="es-EC"/>
        </w:rPr>
      </w:pPr>
      <w:r>
        <w:rPr>
          <w:lang w:val="es-EC"/>
        </w:rPr>
        <w:t>Elizabeth.</w:t>
      </w:r>
      <w:r w:rsidR="00E375CA">
        <w:rPr>
          <w:lang w:val="es-EC"/>
        </w:rPr>
        <w:t xml:space="preserve"> ¿Cómo cuáles?</w:t>
      </w:r>
    </w:p>
    <w:p w:rsidR="00533D2B" w:rsidRDefault="00533D2B" w:rsidP="00533D2B">
      <w:pPr>
        <w:pStyle w:val="Sinespaciado"/>
        <w:jc w:val="both"/>
        <w:rPr>
          <w:lang w:val="es-EC"/>
        </w:rPr>
      </w:pPr>
      <w:r>
        <w:rPr>
          <w:lang w:val="es-EC"/>
        </w:rPr>
        <w:t xml:space="preserve">Esclavo. </w:t>
      </w:r>
      <w:r w:rsidR="00E375CA">
        <w:rPr>
          <w:lang w:val="es-EC"/>
        </w:rPr>
        <w:t xml:space="preserve">Verá… Será preferible dejarlo así. </w:t>
      </w:r>
    </w:p>
    <w:p w:rsidR="00533D2B" w:rsidRDefault="00533D2B" w:rsidP="00533D2B">
      <w:pPr>
        <w:pStyle w:val="Sinespaciado"/>
        <w:jc w:val="both"/>
        <w:rPr>
          <w:lang w:val="es-EC"/>
        </w:rPr>
      </w:pPr>
      <w:r>
        <w:rPr>
          <w:lang w:val="es-EC"/>
        </w:rPr>
        <w:t>Elizabeth.</w:t>
      </w:r>
      <w:r w:rsidR="00E375CA">
        <w:rPr>
          <w:lang w:val="es-EC"/>
        </w:rPr>
        <w:t xml:space="preserve"> Así, ¿cómo?</w:t>
      </w:r>
    </w:p>
    <w:p w:rsidR="00533D2B" w:rsidRDefault="00533D2B" w:rsidP="00533D2B">
      <w:pPr>
        <w:pStyle w:val="Sinespaciado"/>
        <w:jc w:val="both"/>
        <w:rPr>
          <w:lang w:val="es-EC"/>
        </w:rPr>
      </w:pPr>
      <w:r>
        <w:rPr>
          <w:lang w:val="es-EC"/>
        </w:rPr>
        <w:t xml:space="preserve">Esclavo. </w:t>
      </w:r>
      <w:r w:rsidR="00E375CA">
        <w:rPr>
          <w:lang w:val="es-EC"/>
        </w:rPr>
        <w:t xml:space="preserve">Ignorarlos. </w:t>
      </w:r>
    </w:p>
    <w:p w:rsidR="00533D2B" w:rsidRDefault="00533D2B" w:rsidP="00533D2B">
      <w:pPr>
        <w:pStyle w:val="Sinespaciado"/>
        <w:jc w:val="both"/>
        <w:rPr>
          <w:lang w:val="es-EC"/>
        </w:rPr>
      </w:pPr>
      <w:r>
        <w:rPr>
          <w:lang w:val="es-EC"/>
        </w:rPr>
        <w:t>Elizabeth.</w:t>
      </w:r>
      <w:r w:rsidR="00E375CA">
        <w:rPr>
          <w:lang w:val="es-EC"/>
        </w:rPr>
        <w:t xml:space="preserve"> Como usted quiera. </w:t>
      </w:r>
    </w:p>
    <w:p w:rsidR="00533D2B" w:rsidRDefault="00533D2B" w:rsidP="00533D2B">
      <w:pPr>
        <w:pStyle w:val="Sinespaciado"/>
        <w:jc w:val="both"/>
        <w:rPr>
          <w:lang w:val="es-EC"/>
        </w:rPr>
      </w:pPr>
      <w:r>
        <w:rPr>
          <w:lang w:val="es-EC"/>
        </w:rPr>
        <w:t xml:space="preserve">Esclavo. </w:t>
      </w:r>
      <w:r w:rsidR="00E375CA">
        <w:rPr>
          <w:lang w:val="es-EC"/>
        </w:rPr>
        <w:t>(</w:t>
      </w:r>
      <w:r w:rsidR="00E375CA" w:rsidRPr="00E375CA">
        <w:rPr>
          <w:i/>
          <w:lang w:val="es-EC"/>
        </w:rPr>
        <w:t>Metiendo la mano en el bolsillo y sacando un celular</w:t>
      </w:r>
      <w:r w:rsidR="00E375CA">
        <w:rPr>
          <w:lang w:val="es-EC"/>
        </w:rPr>
        <w:t xml:space="preserve">) Perdone. Me llaman. </w:t>
      </w:r>
    </w:p>
    <w:p w:rsidR="00533D2B" w:rsidRDefault="00533D2B" w:rsidP="00533D2B">
      <w:pPr>
        <w:pStyle w:val="Sinespaciado"/>
        <w:jc w:val="both"/>
        <w:rPr>
          <w:lang w:val="es-EC"/>
        </w:rPr>
      </w:pPr>
      <w:r>
        <w:rPr>
          <w:lang w:val="es-EC"/>
        </w:rPr>
        <w:t>Elizabeth.</w:t>
      </w:r>
      <w:r w:rsidR="00E375CA">
        <w:rPr>
          <w:lang w:val="es-EC"/>
        </w:rPr>
        <w:t xml:space="preserve"> Volvió la vida real.</w:t>
      </w:r>
    </w:p>
    <w:p w:rsidR="00533D2B" w:rsidRDefault="00533D2B" w:rsidP="00533D2B">
      <w:pPr>
        <w:pStyle w:val="Sinespaciado"/>
        <w:jc w:val="both"/>
        <w:rPr>
          <w:lang w:val="es-EC"/>
        </w:rPr>
      </w:pPr>
      <w:r>
        <w:rPr>
          <w:lang w:val="es-EC"/>
        </w:rPr>
        <w:t xml:space="preserve">Esclavo. </w:t>
      </w:r>
      <w:r w:rsidR="00E375CA">
        <w:rPr>
          <w:lang w:val="es-EC"/>
        </w:rPr>
        <w:t>¿Si? Claro, dígame. (</w:t>
      </w:r>
      <w:r w:rsidR="00E375CA" w:rsidRPr="00E375CA">
        <w:rPr>
          <w:i/>
          <w:lang w:val="es-EC"/>
        </w:rPr>
        <w:t>El Esclavo oye durante un momento y su rostro se va transformando</w:t>
      </w:r>
      <w:r w:rsidR="00E375CA">
        <w:rPr>
          <w:lang w:val="es-EC"/>
        </w:rPr>
        <w:t>).</w:t>
      </w:r>
    </w:p>
    <w:p w:rsidR="00533D2B" w:rsidRDefault="00533D2B" w:rsidP="00533D2B">
      <w:pPr>
        <w:pStyle w:val="Sinespaciado"/>
        <w:jc w:val="both"/>
        <w:rPr>
          <w:lang w:val="es-EC"/>
        </w:rPr>
      </w:pPr>
      <w:r>
        <w:rPr>
          <w:lang w:val="es-EC"/>
        </w:rPr>
        <w:t>Elizabeth.</w:t>
      </w:r>
      <w:r w:rsidR="00E375CA">
        <w:rPr>
          <w:lang w:val="es-EC"/>
        </w:rPr>
        <w:t xml:space="preserve"> ¿Quién es? ¿Qué le dijeron? ¿Una mala noticia?</w:t>
      </w:r>
    </w:p>
    <w:p w:rsidR="00533D2B" w:rsidRDefault="00533D2B" w:rsidP="00533D2B">
      <w:pPr>
        <w:pStyle w:val="Sinespaciado"/>
        <w:jc w:val="both"/>
        <w:rPr>
          <w:lang w:val="es-EC"/>
        </w:rPr>
      </w:pPr>
      <w:r>
        <w:rPr>
          <w:lang w:val="es-EC"/>
        </w:rPr>
        <w:t xml:space="preserve">Esclavo. </w:t>
      </w:r>
      <w:r w:rsidR="00E375CA">
        <w:rPr>
          <w:lang w:val="es-EC"/>
        </w:rPr>
        <w:t xml:space="preserve">Pésima, terrible. </w:t>
      </w:r>
    </w:p>
    <w:p w:rsidR="00533D2B" w:rsidRDefault="00533D2B" w:rsidP="00533D2B">
      <w:pPr>
        <w:pStyle w:val="Sinespaciado"/>
        <w:jc w:val="both"/>
        <w:rPr>
          <w:lang w:val="es-EC"/>
        </w:rPr>
      </w:pPr>
      <w:r>
        <w:rPr>
          <w:lang w:val="es-EC"/>
        </w:rPr>
        <w:t>Elizabeth.</w:t>
      </w:r>
      <w:r w:rsidR="00E375CA">
        <w:rPr>
          <w:lang w:val="es-EC"/>
        </w:rPr>
        <w:t xml:space="preserve"> Lo siento. No me podrá contar. </w:t>
      </w:r>
    </w:p>
    <w:p w:rsidR="00533D2B" w:rsidRDefault="00533D2B" w:rsidP="00533D2B">
      <w:pPr>
        <w:pStyle w:val="Sinespaciado"/>
        <w:jc w:val="both"/>
        <w:rPr>
          <w:lang w:val="es-EC"/>
        </w:rPr>
      </w:pPr>
      <w:r>
        <w:rPr>
          <w:lang w:val="es-EC"/>
        </w:rPr>
        <w:t xml:space="preserve">Esclavo. </w:t>
      </w:r>
      <w:r w:rsidR="00E375CA">
        <w:rPr>
          <w:lang w:val="es-EC"/>
        </w:rPr>
        <w:t xml:space="preserve">Ahora sí. </w:t>
      </w:r>
    </w:p>
    <w:p w:rsidR="00533D2B" w:rsidRDefault="00533D2B" w:rsidP="00533D2B">
      <w:pPr>
        <w:pStyle w:val="Sinespaciado"/>
        <w:jc w:val="both"/>
        <w:rPr>
          <w:lang w:val="es-EC"/>
        </w:rPr>
      </w:pPr>
      <w:r>
        <w:rPr>
          <w:lang w:val="es-EC"/>
        </w:rPr>
        <w:t>Elizabeth.</w:t>
      </w:r>
      <w:r w:rsidR="00E375CA">
        <w:rPr>
          <w:lang w:val="es-EC"/>
        </w:rPr>
        <w:t xml:space="preserve"> ¿Por qué?</w:t>
      </w:r>
    </w:p>
    <w:p w:rsidR="00533D2B" w:rsidRDefault="00533D2B" w:rsidP="00533D2B">
      <w:pPr>
        <w:pStyle w:val="Sinespaciado"/>
        <w:jc w:val="both"/>
        <w:rPr>
          <w:lang w:val="es-EC"/>
        </w:rPr>
      </w:pPr>
      <w:r>
        <w:rPr>
          <w:lang w:val="es-EC"/>
        </w:rPr>
        <w:t xml:space="preserve">Esclavo. </w:t>
      </w:r>
      <w:r w:rsidR="00E375CA">
        <w:rPr>
          <w:lang w:val="es-EC"/>
        </w:rPr>
        <w:t xml:space="preserve">Me acaban de echar del trabajo. La empresa tiene problemas económicos y está prácticamente quebrada. </w:t>
      </w:r>
    </w:p>
    <w:p w:rsidR="00533D2B" w:rsidRDefault="00533D2B" w:rsidP="00533D2B">
      <w:pPr>
        <w:pStyle w:val="Sinespaciado"/>
        <w:jc w:val="both"/>
        <w:rPr>
          <w:lang w:val="es-EC"/>
        </w:rPr>
      </w:pPr>
      <w:r>
        <w:rPr>
          <w:lang w:val="es-EC"/>
        </w:rPr>
        <w:t>Elizabeth.</w:t>
      </w:r>
      <w:r w:rsidR="00E375CA">
        <w:rPr>
          <w:lang w:val="es-EC"/>
        </w:rPr>
        <w:t xml:space="preserve"> Y ahora, ¿qué hará?</w:t>
      </w:r>
    </w:p>
    <w:p w:rsidR="00533D2B" w:rsidRDefault="00533D2B" w:rsidP="00533D2B">
      <w:pPr>
        <w:pStyle w:val="Sinespaciado"/>
        <w:jc w:val="both"/>
        <w:rPr>
          <w:lang w:val="es-EC"/>
        </w:rPr>
      </w:pPr>
      <w:r>
        <w:rPr>
          <w:lang w:val="es-EC"/>
        </w:rPr>
        <w:t xml:space="preserve">Esclavo. </w:t>
      </w:r>
      <w:r w:rsidR="00E375CA">
        <w:rPr>
          <w:lang w:val="es-EC"/>
        </w:rPr>
        <w:t xml:space="preserve">¿Puedo quedarme? </w:t>
      </w:r>
    </w:p>
    <w:p w:rsidR="00533D2B" w:rsidRDefault="00533D2B" w:rsidP="00533D2B">
      <w:pPr>
        <w:pStyle w:val="Sinespaciado"/>
        <w:jc w:val="both"/>
        <w:rPr>
          <w:lang w:val="es-EC"/>
        </w:rPr>
      </w:pPr>
      <w:r>
        <w:rPr>
          <w:lang w:val="es-EC"/>
        </w:rPr>
        <w:t>Elizabeth.</w:t>
      </w:r>
      <w:r w:rsidR="00E375CA">
        <w:rPr>
          <w:lang w:val="es-EC"/>
        </w:rPr>
        <w:t xml:space="preserve"> ¿Cómo? </w:t>
      </w:r>
    </w:p>
    <w:p w:rsidR="00533D2B" w:rsidRDefault="00533D2B" w:rsidP="00533D2B">
      <w:pPr>
        <w:pStyle w:val="Sinespaciado"/>
        <w:jc w:val="both"/>
        <w:rPr>
          <w:lang w:val="es-EC"/>
        </w:rPr>
      </w:pPr>
      <w:r>
        <w:rPr>
          <w:lang w:val="es-EC"/>
        </w:rPr>
        <w:t>Esclavo.</w:t>
      </w:r>
      <w:r w:rsidR="00E375CA">
        <w:rPr>
          <w:lang w:val="es-EC"/>
        </w:rPr>
        <w:t xml:space="preserve"> Como su esclavo.</w:t>
      </w:r>
    </w:p>
    <w:sectPr w:rsidR="00533D2B" w:rsidSect="00F24488">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70" w:rsidRDefault="00615670" w:rsidP="005B00C6">
      <w:pPr>
        <w:spacing w:after="0" w:line="240" w:lineRule="auto"/>
      </w:pPr>
      <w:r>
        <w:separator/>
      </w:r>
    </w:p>
  </w:endnote>
  <w:endnote w:type="continuationSeparator" w:id="0">
    <w:p w:rsidR="00615670" w:rsidRDefault="00615670" w:rsidP="005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52618"/>
      <w:docPartObj>
        <w:docPartGallery w:val="Page Numbers (Bottom of Page)"/>
        <w:docPartUnique/>
      </w:docPartObj>
    </w:sdtPr>
    <w:sdtEndPr/>
    <w:sdtContent>
      <w:p w:rsidR="00F24488" w:rsidRDefault="00F24488">
        <w:pPr>
          <w:pStyle w:val="Piedepgina"/>
          <w:jc w:val="right"/>
        </w:pPr>
        <w:r>
          <w:fldChar w:fldCharType="begin"/>
        </w:r>
        <w:r>
          <w:instrText>PAGE   \* MERGEFORMAT</w:instrText>
        </w:r>
        <w:r>
          <w:fldChar w:fldCharType="separate"/>
        </w:r>
        <w:r w:rsidR="00571FAF">
          <w:rPr>
            <w:noProof/>
          </w:rPr>
          <w:t>20</w:t>
        </w:r>
        <w:r>
          <w:fldChar w:fldCharType="end"/>
        </w:r>
      </w:p>
    </w:sdtContent>
  </w:sdt>
  <w:p w:rsidR="00ED6F73" w:rsidRDefault="00ED6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70" w:rsidRDefault="00615670" w:rsidP="005B00C6">
      <w:pPr>
        <w:spacing w:after="0" w:line="240" w:lineRule="auto"/>
      </w:pPr>
      <w:r>
        <w:separator/>
      </w:r>
    </w:p>
  </w:footnote>
  <w:footnote w:type="continuationSeparator" w:id="0">
    <w:p w:rsidR="00615670" w:rsidRDefault="00615670" w:rsidP="005B00C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A5"/>
    <w:rsid w:val="00003BF3"/>
    <w:rsid w:val="00011525"/>
    <w:rsid w:val="00083789"/>
    <w:rsid w:val="00084EEC"/>
    <w:rsid w:val="000C0427"/>
    <w:rsid w:val="000D0AAA"/>
    <w:rsid w:val="000D4AF3"/>
    <w:rsid w:val="0013012D"/>
    <w:rsid w:val="0017430A"/>
    <w:rsid w:val="0017725E"/>
    <w:rsid w:val="001C20A6"/>
    <w:rsid w:val="00205191"/>
    <w:rsid w:val="00213DE3"/>
    <w:rsid w:val="00246308"/>
    <w:rsid w:val="00256859"/>
    <w:rsid w:val="002578DA"/>
    <w:rsid w:val="0026266E"/>
    <w:rsid w:val="002645CD"/>
    <w:rsid w:val="00274E70"/>
    <w:rsid w:val="002F50B1"/>
    <w:rsid w:val="00302997"/>
    <w:rsid w:val="00302E21"/>
    <w:rsid w:val="0036277F"/>
    <w:rsid w:val="003A3F0F"/>
    <w:rsid w:val="003C6AED"/>
    <w:rsid w:val="00430107"/>
    <w:rsid w:val="004661B5"/>
    <w:rsid w:val="00496B28"/>
    <w:rsid w:val="004A227D"/>
    <w:rsid w:val="004B6AF7"/>
    <w:rsid w:val="004D2775"/>
    <w:rsid w:val="00502E13"/>
    <w:rsid w:val="00522216"/>
    <w:rsid w:val="00533D2B"/>
    <w:rsid w:val="00571FAF"/>
    <w:rsid w:val="00576601"/>
    <w:rsid w:val="005B00C6"/>
    <w:rsid w:val="005B34AF"/>
    <w:rsid w:val="005C528B"/>
    <w:rsid w:val="005D18B5"/>
    <w:rsid w:val="005D647F"/>
    <w:rsid w:val="00604DE1"/>
    <w:rsid w:val="00615670"/>
    <w:rsid w:val="006253DC"/>
    <w:rsid w:val="00631918"/>
    <w:rsid w:val="00640FEE"/>
    <w:rsid w:val="006B6C6A"/>
    <w:rsid w:val="0070234D"/>
    <w:rsid w:val="0074023F"/>
    <w:rsid w:val="0074622E"/>
    <w:rsid w:val="00751F0D"/>
    <w:rsid w:val="00753352"/>
    <w:rsid w:val="007A6A21"/>
    <w:rsid w:val="0080137B"/>
    <w:rsid w:val="00804804"/>
    <w:rsid w:val="00886766"/>
    <w:rsid w:val="008A28FB"/>
    <w:rsid w:val="008B766F"/>
    <w:rsid w:val="008F5047"/>
    <w:rsid w:val="009174F1"/>
    <w:rsid w:val="00991012"/>
    <w:rsid w:val="009A560A"/>
    <w:rsid w:val="00A27DF5"/>
    <w:rsid w:val="00A55824"/>
    <w:rsid w:val="00AC4553"/>
    <w:rsid w:val="00AD0602"/>
    <w:rsid w:val="00AF00A5"/>
    <w:rsid w:val="00B12D94"/>
    <w:rsid w:val="00B229B3"/>
    <w:rsid w:val="00B53122"/>
    <w:rsid w:val="00B80CB5"/>
    <w:rsid w:val="00BA1346"/>
    <w:rsid w:val="00BA7C37"/>
    <w:rsid w:val="00BC5C12"/>
    <w:rsid w:val="00C566CA"/>
    <w:rsid w:val="00C56879"/>
    <w:rsid w:val="00C66F56"/>
    <w:rsid w:val="00CA2616"/>
    <w:rsid w:val="00CB3CC8"/>
    <w:rsid w:val="00CB4683"/>
    <w:rsid w:val="00CD11A7"/>
    <w:rsid w:val="00CF35B6"/>
    <w:rsid w:val="00D10158"/>
    <w:rsid w:val="00D150CF"/>
    <w:rsid w:val="00D27AC3"/>
    <w:rsid w:val="00D3634F"/>
    <w:rsid w:val="00D504B6"/>
    <w:rsid w:val="00D73B3D"/>
    <w:rsid w:val="00E273A0"/>
    <w:rsid w:val="00E375CA"/>
    <w:rsid w:val="00E666FB"/>
    <w:rsid w:val="00E80812"/>
    <w:rsid w:val="00E932F8"/>
    <w:rsid w:val="00E95DDF"/>
    <w:rsid w:val="00E97069"/>
    <w:rsid w:val="00EA3717"/>
    <w:rsid w:val="00EC02C3"/>
    <w:rsid w:val="00EC4AC4"/>
    <w:rsid w:val="00EC77EB"/>
    <w:rsid w:val="00ED6F73"/>
    <w:rsid w:val="00F1381A"/>
    <w:rsid w:val="00F24488"/>
    <w:rsid w:val="00F42166"/>
    <w:rsid w:val="00F57245"/>
    <w:rsid w:val="00FD393D"/>
    <w:rsid w:val="00FE2271"/>
    <w:rsid w:val="00FE2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AA650-4F26-4B56-BD0D-16412FBA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7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244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00A5"/>
    <w:pPr>
      <w:spacing w:after="0" w:line="240" w:lineRule="auto"/>
    </w:pPr>
  </w:style>
  <w:style w:type="paragraph" w:styleId="Encabezado">
    <w:name w:val="header"/>
    <w:basedOn w:val="Normal"/>
    <w:link w:val="EncabezadoCar"/>
    <w:uiPriority w:val="99"/>
    <w:unhideWhenUsed/>
    <w:rsid w:val="005B00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0C6"/>
  </w:style>
  <w:style w:type="paragraph" w:styleId="Piedepgina">
    <w:name w:val="footer"/>
    <w:basedOn w:val="Normal"/>
    <w:link w:val="PiedepginaCar"/>
    <w:uiPriority w:val="99"/>
    <w:unhideWhenUsed/>
    <w:rsid w:val="005B00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0C6"/>
  </w:style>
  <w:style w:type="character" w:customStyle="1" w:styleId="Ttulo1Car">
    <w:name w:val="Título 1 Car"/>
    <w:basedOn w:val="Fuentedeprrafopredeter"/>
    <w:link w:val="Ttulo1"/>
    <w:uiPriority w:val="9"/>
    <w:rsid w:val="002578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244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8C3CC5-901A-479C-AFBC-7F68EE0C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7573</Words>
  <Characters>41654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AREFATECH</cp:lastModifiedBy>
  <cp:revision>4</cp:revision>
  <dcterms:created xsi:type="dcterms:W3CDTF">2017-01-10T12:32:00Z</dcterms:created>
  <dcterms:modified xsi:type="dcterms:W3CDTF">2017-04-19T21:51:00Z</dcterms:modified>
</cp:coreProperties>
</file>